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5552" w:rsidP="00A45552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552">
        <w:rPr>
          <w:rFonts w:ascii="Times New Roman" w:hAnsi="Times New Roman" w:cs="Times New Roman"/>
          <w:sz w:val="28"/>
          <w:szCs w:val="28"/>
        </w:rPr>
        <w:t>Задания на формирование глобальных компетенций</w:t>
      </w:r>
    </w:p>
    <w:p w:rsidR="00A45552" w:rsidRPr="00A45552" w:rsidRDefault="00A45552" w:rsidP="00A455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5552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A45552" w:rsidRDefault="00A45552" w:rsidP="00A45552">
      <w:pPr>
        <w:rPr>
          <w:rFonts w:ascii="Times New Roman" w:hAnsi="Times New Roman" w:cs="Times New Roman"/>
          <w:sz w:val="24"/>
          <w:szCs w:val="24"/>
        </w:rPr>
      </w:pPr>
      <w:r w:rsidRPr="00D508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4525" cy="3219450"/>
            <wp:effectExtent l="19050" t="0" r="9525" b="0"/>
            <wp:docPr id="1" name="Рисунок 1" descr="https://million-akciy.ru/wp-content/uploads/2020/04/2020-04-02_14-29-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llion-akciy.ru/wp-content/uploads/2020/04/2020-04-02_14-29-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496" cy="322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552" w:rsidRDefault="00A45552" w:rsidP="00A45552">
      <w:pPr>
        <w:rPr>
          <w:rFonts w:ascii="Times New Roman" w:hAnsi="Times New Roman" w:cs="Times New Roman"/>
          <w:sz w:val="24"/>
          <w:szCs w:val="24"/>
        </w:rPr>
      </w:pPr>
    </w:p>
    <w:p w:rsidR="00A45552" w:rsidRPr="00A45552" w:rsidRDefault="00A45552" w:rsidP="00A4555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1)</w:t>
      </w:r>
      <w:r w:rsidRPr="00A45552">
        <w:rPr>
          <w:rFonts w:ascii="Times New Roman" w:hAnsi="Times New Roman" w:cs="Times New Roman"/>
          <w:b/>
          <w:i/>
          <w:sz w:val="28"/>
          <w:szCs w:val="28"/>
        </w:rPr>
        <w:t>Расставь по порядку действия, которые необходимо совершить, участвуя в данной акции</w:t>
      </w:r>
      <w:r w:rsidRPr="00A45552">
        <w:rPr>
          <w:rFonts w:ascii="Times New Roman" w:hAnsi="Times New Roman" w:cs="Times New Roman"/>
          <w:i/>
          <w:sz w:val="28"/>
          <w:szCs w:val="28"/>
        </w:rPr>
        <w:t>.</w:t>
      </w:r>
    </w:p>
    <w:p w:rsidR="00A45552" w:rsidRPr="00D5081F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5081F">
        <w:rPr>
          <w:rFonts w:ascii="Times New Roman" w:hAnsi="Times New Roman" w:cs="Times New Roman"/>
          <w:sz w:val="28"/>
          <w:szCs w:val="28"/>
        </w:rPr>
        <w:t>А) Зарегистрируйте код с пачки</w:t>
      </w:r>
    </w:p>
    <w:p w:rsidR="00A45552" w:rsidRPr="00D5081F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5081F">
        <w:rPr>
          <w:rFonts w:ascii="Times New Roman" w:hAnsi="Times New Roman" w:cs="Times New Roman"/>
          <w:sz w:val="28"/>
          <w:szCs w:val="28"/>
        </w:rPr>
        <w:t xml:space="preserve">Б) Поделитесь в </w:t>
      </w:r>
      <w:proofErr w:type="spellStart"/>
      <w:r w:rsidRPr="00D5081F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D5081F">
        <w:rPr>
          <w:rFonts w:ascii="Times New Roman" w:hAnsi="Times New Roman" w:cs="Times New Roman"/>
          <w:sz w:val="28"/>
          <w:szCs w:val="28"/>
        </w:rPr>
        <w:t xml:space="preserve">  #КАШАДЛЯЧЕМПИОНА</w:t>
      </w:r>
    </w:p>
    <w:p w:rsidR="00A45552" w:rsidRPr="00D5081F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5081F">
        <w:rPr>
          <w:rFonts w:ascii="Times New Roman" w:hAnsi="Times New Roman" w:cs="Times New Roman"/>
          <w:sz w:val="28"/>
          <w:szCs w:val="28"/>
        </w:rPr>
        <w:t>В) Загрузите  фото</w:t>
      </w:r>
    </w:p>
    <w:p w:rsidR="00A45552" w:rsidRPr="00D5081F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5081F">
        <w:rPr>
          <w:rFonts w:ascii="Times New Roman" w:hAnsi="Times New Roman" w:cs="Times New Roman"/>
          <w:sz w:val="28"/>
          <w:szCs w:val="28"/>
        </w:rPr>
        <w:t>Г) Участвуйте в розыгрыше</w:t>
      </w:r>
    </w:p>
    <w:p w:rsidR="00A45552" w:rsidRPr="00D5081F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5081F">
        <w:rPr>
          <w:rFonts w:ascii="Times New Roman" w:hAnsi="Times New Roman" w:cs="Times New Roman"/>
          <w:sz w:val="28"/>
          <w:szCs w:val="28"/>
        </w:rPr>
        <w:t>Ответ: А</w:t>
      </w:r>
      <w:proofErr w:type="gramStart"/>
      <w:r w:rsidRPr="00D5081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D5081F">
        <w:rPr>
          <w:rFonts w:ascii="Times New Roman" w:hAnsi="Times New Roman" w:cs="Times New Roman"/>
          <w:sz w:val="28"/>
          <w:szCs w:val="28"/>
        </w:rPr>
        <w:t>, Б,Г_</w:t>
      </w:r>
    </w:p>
    <w:p w:rsidR="00A45552" w:rsidRPr="00D5081F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552" w:rsidRPr="00A45552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45552">
        <w:rPr>
          <w:rFonts w:ascii="Times New Roman" w:hAnsi="Times New Roman" w:cs="Times New Roman"/>
          <w:b/>
          <w:i/>
          <w:sz w:val="28"/>
          <w:szCs w:val="28"/>
        </w:rPr>
        <w:t>2)У русского народа основное блюдо было "КАША". Много пословиц и поговорок сочинили они про кашу. Прочитай и напиши, из чего (из какого злака) сварена каша, о которой упоминается в высказывании.</w:t>
      </w:r>
    </w:p>
    <w:p w:rsidR="00A45552" w:rsidRPr="00D5081F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552" w:rsidRPr="00D5081F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5081F">
        <w:rPr>
          <w:rFonts w:ascii="Times New Roman" w:hAnsi="Times New Roman" w:cs="Times New Roman"/>
          <w:sz w:val="28"/>
          <w:szCs w:val="28"/>
        </w:rPr>
        <w:t>1. Просо реденько, так и кашица жиденька. ______________</w:t>
      </w:r>
    </w:p>
    <w:p w:rsidR="00A45552" w:rsidRPr="00D5081F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5081F">
        <w:rPr>
          <w:rFonts w:ascii="Times New Roman" w:hAnsi="Times New Roman" w:cs="Times New Roman"/>
          <w:sz w:val="28"/>
          <w:szCs w:val="28"/>
        </w:rPr>
        <w:t>2. Овсяная каша хвалилась, что с коровьим маслом родилась. ____________</w:t>
      </w:r>
    </w:p>
    <w:p w:rsidR="00A45552" w:rsidRPr="00D5081F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5081F">
        <w:rPr>
          <w:rFonts w:ascii="Times New Roman" w:hAnsi="Times New Roman" w:cs="Times New Roman"/>
          <w:sz w:val="28"/>
          <w:szCs w:val="28"/>
        </w:rPr>
        <w:t>3. Гречневая каша — матушка наша, а хлебец ржаной — отец наш родной.__________</w:t>
      </w:r>
    </w:p>
    <w:p w:rsidR="00A45552" w:rsidRPr="00D5081F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5081F">
        <w:rPr>
          <w:rFonts w:ascii="Times New Roman" w:hAnsi="Times New Roman" w:cs="Times New Roman"/>
          <w:sz w:val="28"/>
          <w:szCs w:val="28"/>
        </w:rPr>
        <w:t>4. Горе наше — ржаная каша, а поел бы и такой, да нет ни какой. _____________</w:t>
      </w:r>
    </w:p>
    <w:p w:rsidR="00A45552" w:rsidRPr="00D5081F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5081F">
        <w:rPr>
          <w:rFonts w:ascii="Times New Roman" w:hAnsi="Times New Roman" w:cs="Times New Roman"/>
          <w:sz w:val="28"/>
          <w:szCs w:val="28"/>
        </w:rPr>
        <w:t>5. Любой кашу сварит, было бы пшено. ______________________</w:t>
      </w:r>
    </w:p>
    <w:p w:rsidR="00A45552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5081F">
        <w:rPr>
          <w:rFonts w:ascii="Times New Roman" w:hAnsi="Times New Roman" w:cs="Times New Roman"/>
          <w:sz w:val="28"/>
          <w:szCs w:val="28"/>
        </w:rPr>
        <w:t>6. Кукуруза тем ценна, что на все и</w:t>
      </w:r>
      <w:r>
        <w:rPr>
          <w:rFonts w:ascii="Times New Roman" w:hAnsi="Times New Roman" w:cs="Times New Roman"/>
          <w:sz w:val="28"/>
          <w:szCs w:val="28"/>
        </w:rPr>
        <w:t>дет она: и для супа, и для каш_______</w:t>
      </w:r>
      <w:r w:rsidRPr="00D5081F">
        <w:rPr>
          <w:rFonts w:ascii="Times New Roman" w:hAnsi="Times New Roman" w:cs="Times New Roman"/>
          <w:sz w:val="28"/>
          <w:szCs w:val="28"/>
        </w:rPr>
        <w:br/>
      </w:r>
    </w:p>
    <w:p w:rsidR="00A45552" w:rsidRPr="00D5081F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5081F">
        <w:rPr>
          <w:rFonts w:ascii="Times New Roman" w:hAnsi="Times New Roman" w:cs="Times New Roman"/>
          <w:sz w:val="28"/>
          <w:szCs w:val="28"/>
        </w:rPr>
        <w:t>Ответ:   просо</w:t>
      </w:r>
    </w:p>
    <w:p w:rsidR="00A45552" w:rsidRPr="00D5081F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5081F">
        <w:rPr>
          <w:rFonts w:ascii="Times New Roman" w:hAnsi="Times New Roman" w:cs="Times New Roman"/>
          <w:sz w:val="28"/>
          <w:szCs w:val="28"/>
        </w:rPr>
        <w:t xml:space="preserve">              овёс</w:t>
      </w:r>
    </w:p>
    <w:p w:rsidR="00A45552" w:rsidRPr="00D5081F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5081F">
        <w:rPr>
          <w:rFonts w:ascii="Times New Roman" w:hAnsi="Times New Roman" w:cs="Times New Roman"/>
          <w:sz w:val="28"/>
          <w:szCs w:val="28"/>
        </w:rPr>
        <w:t xml:space="preserve">              гречиха, рожь</w:t>
      </w:r>
    </w:p>
    <w:p w:rsidR="00A45552" w:rsidRPr="00D5081F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5081F">
        <w:rPr>
          <w:rFonts w:ascii="Times New Roman" w:hAnsi="Times New Roman" w:cs="Times New Roman"/>
          <w:sz w:val="28"/>
          <w:szCs w:val="28"/>
        </w:rPr>
        <w:t xml:space="preserve">              рожь</w:t>
      </w:r>
    </w:p>
    <w:p w:rsidR="00A45552" w:rsidRPr="00D5081F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5081F">
        <w:rPr>
          <w:rFonts w:ascii="Times New Roman" w:hAnsi="Times New Roman" w:cs="Times New Roman"/>
          <w:sz w:val="28"/>
          <w:szCs w:val="28"/>
        </w:rPr>
        <w:t xml:space="preserve">              просо</w:t>
      </w:r>
    </w:p>
    <w:p w:rsidR="00A45552" w:rsidRPr="00D5081F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5081F">
        <w:rPr>
          <w:rFonts w:ascii="Times New Roman" w:hAnsi="Times New Roman" w:cs="Times New Roman"/>
          <w:sz w:val="28"/>
          <w:szCs w:val="28"/>
        </w:rPr>
        <w:lastRenderedPageBreak/>
        <w:t xml:space="preserve">              кукуруза</w:t>
      </w:r>
    </w:p>
    <w:p w:rsidR="00A45552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552" w:rsidRPr="00A45552" w:rsidRDefault="00A45552" w:rsidP="00A4555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5552">
        <w:rPr>
          <w:rFonts w:ascii="Times New Roman" w:hAnsi="Times New Roman" w:cs="Times New Roman"/>
          <w:b/>
          <w:i/>
          <w:sz w:val="28"/>
          <w:szCs w:val="28"/>
        </w:rPr>
        <w:t>3)Найдите товары такой же торговой марки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как и каша. Выбери 3 варианта </w:t>
      </w:r>
      <w:r w:rsidRPr="00A4555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1463040</wp:posOffset>
            </wp:positionH>
            <wp:positionV relativeFrom="line">
              <wp:posOffset>266065</wp:posOffset>
            </wp:positionV>
            <wp:extent cx="1285875" cy="1800225"/>
            <wp:effectExtent l="19050" t="0" r="9525" b="0"/>
            <wp:wrapSquare wrapText="bothSides"/>
            <wp:docPr id="39" name="Рисунок 39" descr="hello_html_m63709d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m63709d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555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2967990</wp:posOffset>
            </wp:positionH>
            <wp:positionV relativeFrom="line">
              <wp:posOffset>265430</wp:posOffset>
            </wp:positionV>
            <wp:extent cx="1428750" cy="1800225"/>
            <wp:effectExtent l="19050" t="0" r="0" b="0"/>
            <wp:wrapSquare wrapText="bothSides"/>
            <wp:docPr id="40" name="Рисунок 40" descr="hello_html_35198d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35198d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555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4692015</wp:posOffset>
            </wp:positionH>
            <wp:positionV relativeFrom="line">
              <wp:posOffset>389890</wp:posOffset>
            </wp:positionV>
            <wp:extent cx="1524000" cy="1676400"/>
            <wp:effectExtent l="19050" t="0" r="0" b="0"/>
            <wp:wrapSquare wrapText="bothSides"/>
            <wp:docPr id="41" name="Рисунок 41" descr="hello_html_206cc5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206cc52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555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-337185</wp:posOffset>
            </wp:positionH>
            <wp:positionV relativeFrom="line">
              <wp:posOffset>199390</wp:posOffset>
            </wp:positionV>
            <wp:extent cx="1638300" cy="2114550"/>
            <wp:effectExtent l="19050" t="0" r="0" b="0"/>
            <wp:wrapSquare wrapText="bothSides"/>
            <wp:docPr id="38" name="Рисунок 38" descr="hello_html_m5d09c6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m5d09c69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5552">
        <w:rPr>
          <w:rFonts w:ascii="Times New Roman" w:hAnsi="Times New Roman" w:cs="Times New Roman"/>
          <w:b/>
          <w:i/>
          <w:sz w:val="28"/>
          <w:szCs w:val="28"/>
        </w:rPr>
        <w:t>ответа</w:t>
      </w:r>
    </w:p>
    <w:p w:rsidR="00A45552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552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552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</w:p>
    <w:p w:rsidR="00A45552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552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Б, Г</w:t>
      </w:r>
    </w:p>
    <w:p w:rsidR="00A45552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552" w:rsidRPr="00A45552" w:rsidRDefault="00A45552" w:rsidP="00A455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  <w:r w:rsidRPr="00A455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BDB">
        <w:rPr>
          <w:rFonts w:ascii="Times New Roman" w:hAnsi="Times New Roman" w:cs="Times New Roman"/>
          <w:b/>
          <w:sz w:val="28"/>
          <w:szCs w:val="28"/>
        </w:rPr>
        <w:t>Тема «Здоровый образ жизни»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BDB">
        <w:rPr>
          <w:rFonts w:ascii="Times New Roman" w:hAnsi="Times New Roman" w:cs="Times New Roman"/>
          <w:b/>
          <w:sz w:val="28"/>
          <w:szCs w:val="28"/>
        </w:rPr>
        <w:t xml:space="preserve">    Что нельзя купить? 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 xml:space="preserve">— лекарство от всех болезней 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 xml:space="preserve">— здоровье 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 xml:space="preserve">— волшебную пилюлю (правильный ответ — здоровье) 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BDB">
        <w:rPr>
          <w:rFonts w:ascii="Times New Roman" w:hAnsi="Times New Roman" w:cs="Times New Roman"/>
          <w:b/>
          <w:sz w:val="28"/>
          <w:szCs w:val="28"/>
        </w:rPr>
        <w:t xml:space="preserve">Самый умный вид спорта? 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>— биатлон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 xml:space="preserve"> — крокет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 xml:space="preserve"> — шахматы (правильный ответ — шахматы) 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BDB">
        <w:rPr>
          <w:rFonts w:ascii="Times New Roman" w:hAnsi="Times New Roman" w:cs="Times New Roman"/>
          <w:b/>
          <w:sz w:val="28"/>
          <w:szCs w:val="28"/>
        </w:rPr>
        <w:t xml:space="preserve">Что полезно есть на завтрак? 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 xml:space="preserve">— хлопья, бутерброды, конфеты 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 xml:space="preserve">— сладости, именно их можно с утра, до конца </w:t>
      </w:r>
      <w:proofErr w:type="gramStart"/>
      <w:r w:rsidRPr="005F4BD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F4BDB">
        <w:rPr>
          <w:rFonts w:ascii="Times New Roman" w:hAnsi="Times New Roman" w:cs="Times New Roman"/>
          <w:sz w:val="28"/>
          <w:szCs w:val="28"/>
        </w:rPr>
        <w:t xml:space="preserve"> точно переварятся 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>— кашу, фрукты, молоко, овощи, чай, хлеб с маслом — все, что угодно, народная мудрость гласит, что завтра нужно съедать самому, что бы не предложили</w:t>
      </w:r>
      <w:proofErr w:type="gramStart"/>
      <w:r w:rsidRPr="005F4B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4B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F4B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4BDB">
        <w:rPr>
          <w:rFonts w:ascii="Times New Roman" w:hAnsi="Times New Roman" w:cs="Times New Roman"/>
          <w:sz w:val="28"/>
          <w:szCs w:val="28"/>
        </w:rPr>
        <w:t xml:space="preserve">равильный ответ — кашу, фрукты, молоко, овощи, чай, хлеб с маслом) 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BDB">
        <w:rPr>
          <w:rFonts w:ascii="Times New Roman" w:hAnsi="Times New Roman" w:cs="Times New Roman"/>
          <w:b/>
          <w:sz w:val="28"/>
          <w:szCs w:val="28"/>
        </w:rPr>
        <w:t xml:space="preserve">Назовите виды спортивных занятий, в которые нельзя играть зимой? 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 xml:space="preserve">— хоккей 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 xml:space="preserve">— биатлон 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>— футбол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 xml:space="preserve"> — конькобежный спорт 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>— лыжи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 xml:space="preserve"> — бег (правильный ответ – футбол, бег)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BDB">
        <w:rPr>
          <w:rFonts w:ascii="Times New Roman" w:hAnsi="Times New Roman" w:cs="Times New Roman"/>
          <w:b/>
          <w:sz w:val="28"/>
          <w:szCs w:val="28"/>
        </w:rPr>
        <w:t xml:space="preserve"> Назовите виды спортивных занятий, в которые нельзя играть летом? 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 xml:space="preserve">— хоккей 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 xml:space="preserve">— биатлон 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>— футбол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lastRenderedPageBreak/>
        <w:t xml:space="preserve"> — конькобежный спорт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 xml:space="preserve"> — лыжи 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 xml:space="preserve">— бег (правильный ответ — лыжи, биатлон, хоккей, конькобежный спорт) 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BDB">
        <w:rPr>
          <w:rFonts w:ascii="Times New Roman" w:hAnsi="Times New Roman" w:cs="Times New Roman"/>
          <w:b/>
          <w:sz w:val="28"/>
          <w:szCs w:val="28"/>
        </w:rPr>
        <w:t xml:space="preserve">Как называется наука о чистоте 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>— гигиена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 xml:space="preserve"> — чистота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>— порядок (правильный ответ – гигиена)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BDB">
        <w:rPr>
          <w:rFonts w:ascii="Times New Roman" w:hAnsi="Times New Roman" w:cs="Times New Roman"/>
          <w:b/>
          <w:sz w:val="28"/>
          <w:szCs w:val="28"/>
        </w:rPr>
        <w:t>Как называется нарушение работы организма?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 xml:space="preserve"> — болезнь 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 xml:space="preserve">— сбой 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 xml:space="preserve">— стресс (правильный ответ – болезнь) 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BDB">
        <w:rPr>
          <w:rFonts w:ascii="Times New Roman" w:hAnsi="Times New Roman" w:cs="Times New Roman"/>
          <w:b/>
          <w:sz w:val="28"/>
          <w:szCs w:val="28"/>
        </w:rPr>
        <w:t xml:space="preserve">Как называется распределение времени на сон, еду и активность? 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>— порядок поведения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 xml:space="preserve"> — режим дня 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>— правила поведения (правильный ответ — режим дня)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 xml:space="preserve"> </w:t>
      </w:r>
      <w:r w:rsidRPr="005F4BDB">
        <w:rPr>
          <w:rFonts w:ascii="Times New Roman" w:hAnsi="Times New Roman" w:cs="Times New Roman"/>
          <w:b/>
          <w:sz w:val="28"/>
          <w:szCs w:val="28"/>
        </w:rPr>
        <w:t>Как называется специальная физическая или умственная деятельность, которая совершается в соревновательных</w:t>
      </w:r>
      <w:r w:rsidRPr="005F4BDB">
        <w:rPr>
          <w:rFonts w:ascii="Times New Roman" w:hAnsi="Times New Roman" w:cs="Times New Roman"/>
          <w:sz w:val="28"/>
          <w:szCs w:val="28"/>
        </w:rPr>
        <w:t xml:space="preserve"> </w:t>
      </w:r>
      <w:r w:rsidRPr="005F4BDB">
        <w:rPr>
          <w:rFonts w:ascii="Times New Roman" w:hAnsi="Times New Roman" w:cs="Times New Roman"/>
          <w:b/>
          <w:sz w:val="28"/>
          <w:szCs w:val="28"/>
        </w:rPr>
        <w:t xml:space="preserve">целях? 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>— спорт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 xml:space="preserve"> — фитнес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 xml:space="preserve"> — конкурс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 xml:space="preserve"> — эстафета (правильный ответ – спорт) 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BDB">
        <w:rPr>
          <w:rFonts w:ascii="Times New Roman" w:hAnsi="Times New Roman" w:cs="Times New Roman"/>
          <w:b/>
          <w:sz w:val="28"/>
          <w:szCs w:val="28"/>
        </w:rPr>
        <w:t>Как называются утренние физические упражнения?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BDB">
        <w:rPr>
          <w:rFonts w:ascii="Times New Roman" w:hAnsi="Times New Roman" w:cs="Times New Roman"/>
          <w:sz w:val="28"/>
          <w:szCs w:val="28"/>
        </w:rPr>
        <w:t>— зарядка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 xml:space="preserve"> — гимнастика 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>— закаливание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 xml:space="preserve"> — здоровый образ жизни (правильный ответ – зарядка) 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BDB">
        <w:rPr>
          <w:rFonts w:ascii="Times New Roman" w:hAnsi="Times New Roman" w:cs="Times New Roman"/>
          <w:b/>
          <w:sz w:val="28"/>
          <w:szCs w:val="28"/>
        </w:rPr>
        <w:t>Как называется тренировка организма холодной водой?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 xml:space="preserve"> — обливание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 xml:space="preserve"> — закаливание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 xml:space="preserve"> — купание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 xml:space="preserve"> — заболевание (правильный ответ – закаливание) 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BDB">
        <w:rPr>
          <w:rFonts w:ascii="Times New Roman" w:hAnsi="Times New Roman" w:cs="Times New Roman"/>
          <w:b/>
          <w:sz w:val="28"/>
          <w:szCs w:val="28"/>
        </w:rPr>
        <w:t>Состояние, в котором человек проводит 1/3 жизни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 xml:space="preserve"> — анабиоз </w:t>
      </w:r>
    </w:p>
    <w:p w:rsidR="00A45552" w:rsidRPr="005F4BDB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>— сон</w:t>
      </w:r>
    </w:p>
    <w:p w:rsidR="00A45552" w:rsidRDefault="00A45552" w:rsidP="00A45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DB">
        <w:rPr>
          <w:rFonts w:ascii="Times New Roman" w:hAnsi="Times New Roman" w:cs="Times New Roman"/>
          <w:sz w:val="28"/>
          <w:szCs w:val="28"/>
        </w:rPr>
        <w:t xml:space="preserve"> — спячка (правильный ответ – сон)</w:t>
      </w:r>
    </w:p>
    <w:p w:rsidR="007B7EBF" w:rsidRDefault="007B7EBF" w:rsidP="00A45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EBF" w:rsidRDefault="007B7EBF" w:rsidP="00A45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EBF" w:rsidRPr="00A45552" w:rsidRDefault="007B7EBF" w:rsidP="007B7E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  <w:r w:rsidRPr="00A455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B7EBF" w:rsidRPr="0017690D" w:rsidRDefault="007B7EBF" w:rsidP="007B7E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690D">
        <w:rPr>
          <w:rFonts w:ascii="Times New Roman" w:eastAsia="Times New Roman" w:hAnsi="Times New Roman" w:cs="Times New Roman"/>
          <w:b/>
          <w:bCs/>
          <w:sz w:val="28"/>
          <w:szCs w:val="28"/>
        </w:rPr>
        <w:t>Ложная альтернатива</w:t>
      </w:r>
    </w:p>
    <w:p w:rsidR="007B7EBF" w:rsidRPr="0017690D" w:rsidRDefault="007B7EBF" w:rsidP="007B7EB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7690D">
        <w:rPr>
          <w:rFonts w:ascii="Times New Roman" w:eastAsia="Times New Roman" w:hAnsi="Times New Roman" w:cs="Times New Roman"/>
          <w:sz w:val="28"/>
          <w:szCs w:val="28"/>
        </w:rPr>
        <w:t xml:space="preserve">Сколько будет 8 + 4: 11 или 13? </w:t>
      </w:r>
    </w:p>
    <w:p w:rsidR="007B7EBF" w:rsidRPr="0017690D" w:rsidRDefault="007B7EBF" w:rsidP="007B7EB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7690D">
        <w:rPr>
          <w:rFonts w:ascii="Times New Roman" w:eastAsia="Times New Roman" w:hAnsi="Times New Roman" w:cs="Times New Roman"/>
          <w:sz w:val="28"/>
          <w:szCs w:val="28"/>
        </w:rPr>
        <w:t xml:space="preserve">Что растет на березе - яблоки или груши? </w:t>
      </w:r>
    </w:p>
    <w:p w:rsidR="007B7EBF" w:rsidRPr="0017690D" w:rsidRDefault="007B7EBF" w:rsidP="007B7EB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7690D">
        <w:rPr>
          <w:rFonts w:ascii="Times New Roman" w:eastAsia="Times New Roman" w:hAnsi="Times New Roman" w:cs="Times New Roman"/>
          <w:sz w:val="28"/>
          <w:szCs w:val="28"/>
        </w:rPr>
        <w:t>Слово «часы» - пишется как «чесы» или «</w:t>
      </w:r>
      <w:proofErr w:type="spellStart"/>
      <w:r w:rsidRPr="0017690D">
        <w:rPr>
          <w:rFonts w:ascii="Times New Roman" w:eastAsia="Times New Roman" w:hAnsi="Times New Roman" w:cs="Times New Roman"/>
          <w:sz w:val="28"/>
          <w:szCs w:val="28"/>
        </w:rPr>
        <w:t>чисы</w:t>
      </w:r>
      <w:proofErr w:type="spellEnd"/>
      <w:r w:rsidRPr="0017690D">
        <w:rPr>
          <w:rFonts w:ascii="Times New Roman" w:eastAsia="Times New Roman" w:hAnsi="Times New Roman" w:cs="Times New Roman"/>
          <w:sz w:val="28"/>
          <w:szCs w:val="28"/>
        </w:rPr>
        <w:t xml:space="preserve">»? и т.д. </w:t>
      </w:r>
      <w:proofErr w:type="gramEnd"/>
    </w:p>
    <w:p w:rsidR="007B7EBF" w:rsidRPr="0017690D" w:rsidRDefault="007B7EBF" w:rsidP="007B7EB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7690D">
        <w:rPr>
          <w:rFonts w:ascii="Times New Roman" w:eastAsia="Times New Roman" w:hAnsi="Times New Roman" w:cs="Times New Roman"/>
          <w:sz w:val="28"/>
          <w:szCs w:val="28"/>
        </w:rPr>
        <w:t xml:space="preserve">Кто быстрее плавает - котенок или цыпленок? </w:t>
      </w:r>
    </w:p>
    <w:p w:rsidR="007B7EBF" w:rsidRPr="0017690D" w:rsidRDefault="007B7EBF" w:rsidP="007B7EB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7690D">
        <w:rPr>
          <w:rFonts w:ascii="Times New Roman" w:eastAsia="Times New Roman" w:hAnsi="Times New Roman" w:cs="Times New Roman"/>
          <w:sz w:val="28"/>
          <w:szCs w:val="28"/>
        </w:rPr>
        <w:t xml:space="preserve">Столица России - Париж или Минск? </w:t>
      </w:r>
    </w:p>
    <w:p w:rsidR="007B7EBF" w:rsidRDefault="007B7EBF" w:rsidP="007B7E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90D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:rsidR="007B7EBF" w:rsidRDefault="007B7EBF" w:rsidP="007B7EBF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7690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7B7EBF" w:rsidRPr="0017690D" w:rsidRDefault="007B7EBF" w:rsidP="007B7EBF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2.Яблоки и груши на березе не растут, только листья и «сережки»</w:t>
      </w:r>
    </w:p>
    <w:p w:rsidR="007B7EBF" w:rsidRPr="0017690D" w:rsidRDefault="007B7EBF" w:rsidP="007B7EB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7690D">
        <w:rPr>
          <w:rFonts w:ascii="Times New Roman" w:eastAsia="Times New Roman" w:hAnsi="Times New Roman" w:cs="Times New Roman"/>
          <w:sz w:val="28"/>
          <w:szCs w:val="28"/>
        </w:rPr>
        <w:t>3.Пишется «</w:t>
      </w:r>
      <w:proofErr w:type="spellStart"/>
      <w:r w:rsidRPr="0017690D">
        <w:rPr>
          <w:rFonts w:ascii="Times New Roman" w:eastAsia="Times New Roman" w:hAnsi="Times New Roman" w:cs="Times New Roman"/>
          <w:sz w:val="28"/>
          <w:szCs w:val="28"/>
        </w:rPr>
        <w:t>чАсы</w:t>
      </w:r>
      <w:proofErr w:type="spellEnd"/>
      <w:r w:rsidRPr="0017690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B7EBF" w:rsidRDefault="007B7EBF" w:rsidP="007B7EB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7690D">
        <w:rPr>
          <w:rFonts w:ascii="Times New Roman" w:eastAsia="Times New Roman" w:hAnsi="Times New Roman" w:cs="Times New Roman"/>
          <w:sz w:val="28"/>
          <w:szCs w:val="28"/>
        </w:rPr>
        <w:t>4.Котенок и цыпленок не плавают.</w:t>
      </w:r>
    </w:p>
    <w:p w:rsidR="007B7EBF" w:rsidRDefault="007B7EBF" w:rsidP="007B7EB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5.Столица России – Москва.</w:t>
      </w:r>
    </w:p>
    <w:p w:rsidR="007B7EBF" w:rsidRDefault="007B7EBF" w:rsidP="007B7EB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B7EBF" w:rsidRPr="00A45552" w:rsidRDefault="007B7EBF" w:rsidP="007B7E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  <w:r w:rsidRPr="00A455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B7EBF" w:rsidRPr="0017690D" w:rsidRDefault="007B7EBF" w:rsidP="007B7E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7690D">
        <w:rPr>
          <w:rFonts w:ascii="Times New Roman" w:eastAsia="Times New Roman" w:hAnsi="Times New Roman" w:cs="Times New Roman"/>
          <w:bCs/>
          <w:sz w:val="28"/>
          <w:szCs w:val="28"/>
        </w:rPr>
        <w:t>Знайка</w:t>
      </w:r>
      <w:proofErr w:type="spellEnd"/>
      <w:r w:rsidRPr="0017690D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Незнайка и </w:t>
      </w:r>
      <w:proofErr w:type="spellStart"/>
      <w:r w:rsidRPr="0017690D">
        <w:rPr>
          <w:rFonts w:ascii="Times New Roman" w:eastAsia="Times New Roman" w:hAnsi="Times New Roman" w:cs="Times New Roman"/>
          <w:bCs/>
          <w:sz w:val="28"/>
          <w:szCs w:val="28"/>
        </w:rPr>
        <w:t>Пилюлькин</w:t>
      </w:r>
      <w:proofErr w:type="spellEnd"/>
      <w:r w:rsidRPr="0017690D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живут в домах №14, 17, 19. В каком доме живет каждый, если </w:t>
      </w:r>
      <w:proofErr w:type="spellStart"/>
      <w:r w:rsidRPr="0017690D">
        <w:rPr>
          <w:rFonts w:ascii="Times New Roman" w:eastAsia="Times New Roman" w:hAnsi="Times New Roman" w:cs="Times New Roman"/>
          <w:bCs/>
          <w:sz w:val="28"/>
          <w:szCs w:val="28"/>
        </w:rPr>
        <w:t>Знайка</w:t>
      </w:r>
      <w:proofErr w:type="spellEnd"/>
      <w:r w:rsidRPr="0017690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живет в доме 19 и 17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а Незнайка не живет в доме 19</w:t>
      </w:r>
      <w:r w:rsidRPr="0017690D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7B7EBF" w:rsidRPr="0017690D" w:rsidRDefault="007B7EBF" w:rsidP="007B7EBF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</w:t>
      </w:r>
      <w:proofErr w:type="spellStart"/>
      <w:r w:rsidRPr="00176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17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 в доме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 Незнайка живет в доме № 17,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доме № 19.</w:t>
      </w:r>
    </w:p>
    <w:p w:rsidR="007B7EBF" w:rsidRPr="0017690D" w:rsidRDefault="007B7EBF" w:rsidP="007B7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EBF" w:rsidRPr="00A45552" w:rsidRDefault="007B7EBF" w:rsidP="007B7E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5</w:t>
      </w:r>
      <w:r w:rsidRPr="00A455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B7EBF" w:rsidRPr="0017690D" w:rsidRDefault="007B7EBF" w:rsidP="007B7EBF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пауков </w:t>
      </w:r>
      <w:proofErr w:type="gramStart"/>
      <w:r w:rsidRPr="00176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построились в хоровод и каждый взял</w:t>
      </w:r>
      <w:proofErr w:type="gramEnd"/>
      <w:r w:rsidRPr="00176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лапку каждого из своих соседей. Сколько всего лапок оказались свободными? </w:t>
      </w:r>
    </w:p>
    <w:p w:rsidR="007B7EBF" w:rsidRDefault="007B7EBF" w:rsidP="007B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7690D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Pr="0017690D">
        <w:rPr>
          <w:rFonts w:ascii="Times New Roman" w:eastAsia="Times New Roman" w:hAnsi="Times New Roman" w:cs="Times New Roman"/>
          <w:sz w:val="28"/>
          <w:szCs w:val="28"/>
        </w:rPr>
        <w:t>60.</w:t>
      </w:r>
    </w:p>
    <w:p w:rsidR="007B7EBF" w:rsidRDefault="007B7EBF" w:rsidP="007B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EBF" w:rsidRPr="00A45552" w:rsidRDefault="007B7EBF" w:rsidP="007B7E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6</w:t>
      </w:r>
      <w:r w:rsidRPr="00A455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B7EBF" w:rsidRDefault="007B7EBF" w:rsidP="007B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EBF" w:rsidRDefault="007B7EBF" w:rsidP="007B7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7EBF" w:rsidRPr="0017690D" w:rsidRDefault="007B7EBF" w:rsidP="007B7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0" cy="2743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EBF" w:rsidRDefault="007B7EBF" w:rsidP="00A45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EBF" w:rsidRPr="007B7EBF" w:rsidRDefault="007B7EBF" w:rsidP="007B7EBF">
      <w:pPr>
        <w:rPr>
          <w:rFonts w:ascii="Times New Roman" w:hAnsi="Times New Roman" w:cs="Times New Roman"/>
          <w:sz w:val="28"/>
          <w:szCs w:val="28"/>
        </w:rPr>
      </w:pPr>
      <w:r w:rsidRPr="007B7EBF">
        <w:rPr>
          <w:rFonts w:ascii="Times New Roman" w:hAnsi="Times New Roman" w:cs="Times New Roman"/>
          <w:sz w:val="28"/>
          <w:szCs w:val="28"/>
        </w:rPr>
        <w:t xml:space="preserve">     Планета «Земля» заболела. Давай поможем ей выздороветь. Какие поступки человека помогут нам в этом? Перечисли их.</w:t>
      </w:r>
    </w:p>
    <w:p w:rsidR="007B7EBF" w:rsidRPr="007B7EBF" w:rsidRDefault="007B7EBF" w:rsidP="00A7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E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A7030C">
        <w:rPr>
          <w:rFonts w:ascii="Times New Roman" w:hAnsi="Times New Roman" w:cs="Times New Roman"/>
          <w:sz w:val="28"/>
          <w:szCs w:val="28"/>
        </w:rPr>
        <w:t>____________</w:t>
      </w:r>
    </w:p>
    <w:p w:rsidR="007B7EBF" w:rsidRPr="007B7EBF" w:rsidRDefault="007B7EBF" w:rsidP="00A7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EBF">
        <w:rPr>
          <w:rFonts w:ascii="Times New Roman" w:hAnsi="Times New Roman" w:cs="Times New Roman"/>
          <w:b/>
          <w:sz w:val="28"/>
          <w:szCs w:val="28"/>
        </w:rPr>
        <w:t>Ответ</w:t>
      </w:r>
      <w:r w:rsidRPr="007B7E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7EBF" w:rsidRPr="007B7EBF" w:rsidRDefault="007B7EBF" w:rsidP="00A7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EBF">
        <w:rPr>
          <w:rFonts w:ascii="Times New Roman" w:hAnsi="Times New Roman" w:cs="Times New Roman"/>
          <w:sz w:val="28"/>
          <w:szCs w:val="28"/>
        </w:rPr>
        <w:t xml:space="preserve">     Не засорять окружающую сред</w:t>
      </w:r>
      <w:proofErr w:type="gramStart"/>
      <w:r w:rsidRPr="007B7EBF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7B7EBF">
        <w:rPr>
          <w:rFonts w:ascii="Times New Roman" w:hAnsi="Times New Roman" w:cs="Times New Roman"/>
          <w:sz w:val="28"/>
          <w:szCs w:val="28"/>
        </w:rPr>
        <w:t xml:space="preserve"> уважительно относиться к живой и неживой природе (не рвать цветы в букеты, не ловить насекомых, не ломать ветки деревьев, не кидать мусор в реки и озёра, не разорять птичьи гнёзда, не приносить домой детёнышей диких животных и тому подобное ).</w:t>
      </w:r>
    </w:p>
    <w:p w:rsidR="00A7030C" w:rsidRPr="00A45552" w:rsidRDefault="00A7030C" w:rsidP="00A703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7</w:t>
      </w:r>
      <w:r w:rsidRPr="00A455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B7EBF" w:rsidRPr="00A7030C" w:rsidRDefault="007B7EBF" w:rsidP="00A70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30C">
        <w:rPr>
          <w:rFonts w:ascii="Times New Roman" w:hAnsi="Times New Roman" w:cs="Times New Roman"/>
          <w:b/>
          <w:sz w:val="28"/>
          <w:szCs w:val="28"/>
        </w:rPr>
        <w:t>Семейные ценности</w:t>
      </w:r>
    </w:p>
    <w:p w:rsidR="007B7EBF" w:rsidRPr="007B7EBF" w:rsidRDefault="007B7EBF" w:rsidP="00A7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EBF">
        <w:rPr>
          <w:rFonts w:ascii="Times New Roman" w:hAnsi="Times New Roman" w:cs="Times New Roman"/>
          <w:sz w:val="28"/>
          <w:szCs w:val="28"/>
        </w:rPr>
        <w:t xml:space="preserve">      Дорогой друг! Недавно мы посетили театр кукол «Гулливер» и посмотрели спектакль «Мой дедушка». </w:t>
      </w:r>
    </w:p>
    <w:p w:rsidR="007B7EBF" w:rsidRPr="007B7EBF" w:rsidRDefault="007B7EBF" w:rsidP="00A7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EBF">
        <w:rPr>
          <w:rFonts w:ascii="Times New Roman" w:hAnsi="Times New Roman" w:cs="Times New Roman"/>
          <w:sz w:val="28"/>
          <w:szCs w:val="28"/>
        </w:rPr>
        <w:t>Вспомни героев и их поступки.</w:t>
      </w:r>
    </w:p>
    <w:p w:rsidR="007B7EBF" w:rsidRPr="007B7EBF" w:rsidRDefault="007B7EBF" w:rsidP="00A7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EBF" w:rsidRPr="007B7EBF" w:rsidRDefault="007B7EBF" w:rsidP="007B7EBF">
      <w:pPr>
        <w:rPr>
          <w:rFonts w:ascii="Times New Roman" w:hAnsi="Times New Roman" w:cs="Times New Roman"/>
          <w:sz w:val="28"/>
          <w:szCs w:val="28"/>
        </w:rPr>
      </w:pPr>
      <w:r w:rsidRPr="007B7EBF">
        <w:rPr>
          <w:rFonts w:ascii="Times New Roman" w:hAnsi="Times New Roman" w:cs="Times New Roman"/>
          <w:sz w:val="28"/>
          <w:szCs w:val="28"/>
          <w:lang w:val="en-US" w:eastAsia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6438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7B7E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90800" cy="17335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EBF">
        <w:rPr>
          <w:rFonts w:ascii="Times New Roman" w:hAnsi="Times New Roman" w:cs="Times New Roman"/>
          <w:sz w:val="28"/>
          <w:szCs w:val="28"/>
          <w:lang w:val="en-US" w:eastAsia="en-US" w:bidi="en-US"/>
        </w:rPr>
        <w:pict>
          <v:shape id="_x0000_s1027" type="#_x0000_t75" style="position:absolute;margin-left:0;margin-top:0;width:50pt;height:50pt;z-index:25166540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7B7E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0" cy="17335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EBF" w:rsidRPr="007B7EBF" w:rsidRDefault="007B7EBF" w:rsidP="007B7EBF">
      <w:pPr>
        <w:rPr>
          <w:rFonts w:ascii="Times New Roman" w:hAnsi="Times New Roman" w:cs="Times New Roman"/>
          <w:sz w:val="28"/>
          <w:szCs w:val="28"/>
        </w:rPr>
      </w:pPr>
    </w:p>
    <w:p w:rsidR="007B7EBF" w:rsidRPr="007B7EBF" w:rsidRDefault="007B7EBF" w:rsidP="007B7EBF">
      <w:pPr>
        <w:rPr>
          <w:rFonts w:ascii="Times New Roman" w:hAnsi="Times New Roman" w:cs="Times New Roman"/>
          <w:sz w:val="28"/>
          <w:szCs w:val="28"/>
        </w:rPr>
      </w:pPr>
      <w:r w:rsidRPr="007B7EBF">
        <w:rPr>
          <w:rFonts w:ascii="Times New Roman" w:hAnsi="Times New Roman" w:cs="Times New Roman"/>
          <w:sz w:val="28"/>
          <w:szCs w:val="28"/>
        </w:rPr>
        <w:t xml:space="preserve"> Выполни следующие задания.</w:t>
      </w:r>
    </w:p>
    <w:p w:rsidR="007B7EBF" w:rsidRPr="007B7EBF" w:rsidRDefault="007B7EBF" w:rsidP="007B7EBF">
      <w:pPr>
        <w:rPr>
          <w:rFonts w:ascii="Times New Roman" w:hAnsi="Times New Roman" w:cs="Times New Roman"/>
          <w:sz w:val="28"/>
          <w:szCs w:val="28"/>
        </w:rPr>
      </w:pPr>
      <w:r w:rsidRPr="007B7EBF">
        <w:rPr>
          <w:rFonts w:ascii="Times New Roman" w:hAnsi="Times New Roman" w:cs="Times New Roman"/>
          <w:sz w:val="28"/>
          <w:szCs w:val="28"/>
        </w:rPr>
        <w:t xml:space="preserve">  </w:t>
      </w:r>
      <w:r w:rsidR="00A7030C">
        <w:rPr>
          <w:rFonts w:ascii="Times New Roman" w:hAnsi="Times New Roman" w:cs="Times New Roman"/>
          <w:sz w:val="28"/>
          <w:szCs w:val="28"/>
        </w:rPr>
        <w:t>1)</w:t>
      </w:r>
      <w:r w:rsidRPr="007B7EBF">
        <w:rPr>
          <w:rFonts w:ascii="Times New Roman" w:hAnsi="Times New Roman" w:cs="Times New Roman"/>
          <w:sz w:val="28"/>
          <w:szCs w:val="28"/>
        </w:rPr>
        <w:t xml:space="preserve">   Подумай и </w:t>
      </w:r>
      <w:proofErr w:type="gramStart"/>
      <w:r w:rsidRPr="007B7EBF">
        <w:rPr>
          <w:rFonts w:ascii="Times New Roman" w:hAnsi="Times New Roman" w:cs="Times New Roman"/>
          <w:sz w:val="28"/>
          <w:szCs w:val="28"/>
        </w:rPr>
        <w:t>запиши</w:t>
      </w:r>
      <w:proofErr w:type="gramEnd"/>
      <w:r w:rsidRPr="007B7EBF">
        <w:rPr>
          <w:rFonts w:ascii="Times New Roman" w:hAnsi="Times New Roman" w:cs="Times New Roman"/>
          <w:sz w:val="28"/>
          <w:szCs w:val="28"/>
        </w:rPr>
        <w:t xml:space="preserve"> какие незначительные события происходили с дедушкой и его внуком, которые сделали их жизнь прекрасней. Например, изготовили воздушного змея.   </w:t>
      </w:r>
    </w:p>
    <w:p w:rsidR="007B7EBF" w:rsidRPr="007B7EBF" w:rsidRDefault="007B7EBF" w:rsidP="007B7EBF">
      <w:pPr>
        <w:rPr>
          <w:rFonts w:ascii="Times New Roman" w:hAnsi="Times New Roman" w:cs="Times New Roman"/>
          <w:sz w:val="28"/>
          <w:szCs w:val="28"/>
        </w:rPr>
      </w:pPr>
      <w:r w:rsidRPr="007B7EBF">
        <w:rPr>
          <w:rFonts w:ascii="Times New Roman" w:hAnsi="Times New Roman" w:cs="Times New Roman"/>
          <w:sz w:val="28"/>
          <w:szCs w:val="28"/>
        </w:rPr>
        <w:t xml:space="preserve">    2)    Почему люди бывают одинокими? </w:t>
      </w:r>
    </w:p>
    <w:p w:rsidR="007B7EBF" w:rsidRPr="007B7EBF" w:rsidRDefault="007B7EBF" w:rsidP="007B7EBF">
      <w:pPr>
        <w:rPr>
          <w:rFonts w:ascii="Times New Roman" w:hAnsi="Times New Roman" w:cs="Times New Roman"/>
          <w:sz w:val="28"/>
          <w:szCs w:val="28"/>
        </w:rPr>
      </w:pPr>
      <w:r w:rsidRPr="007B7EBF">
        <w:rPr>
          <w:rFonts w:ascii="Times New Roman" w:hAnsi="Times New Roman" w:cs="Times New Roman"/>
          <w:sz w:val="28"/>
          <w:szCs w:val="28"/>
        </w:rPr>
        <w:t xml:space="preserve">    3)   Какие семейные ценности прослеживаются в спектакле? Подчеркни нужное.</w:t>
      </w:r>
    </w:p>
    <w:p w:rsidR="007B7EBF" w:rsidRPr="007B7EBF" w:rsidRDefault="007B7EBF" w:rsidP="00A703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B7EB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B7EBF">
        <w:rPr>
          <w:rFonts w:ascii="Times New Roman" w:hAnsi="Times New Roman" w:cs="Times New Roman"/>
          <w:sz w:val="28"/>
          <w:szCs w:val="28"/>
        </w:rPr>
        <w:t>абота о близком человеке</w:t>
      </w:r>
    </w:p>
    <w:p w:rsidR="007B7EBF" w:rsidRPr="007B7EBF" w:rsidRDefault="007B7EBF" w:rsidP="00A7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EBF">
        <w:rPr>
          <w:rFonts w:ascii="Times New Roman" w:hAnsi="Times New Roman" w:cs="Times New Roman"/>
          <w:sz w:val="28"/>
          <w:szCs w:val="28"/>
        </w:rPr>
        <w:t>уважение</w:t>
      </w:r>
    </w:p>
    <w:p w:rsidR="007B7EBF" w:rsidRPr="007B7EBF" w:rsidRDefault="007B7EBF" w:rsidP="00A7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EBF">
        <w:rPr>
          <w:rFonts w:ascii="Times New Roman" w:hAnsi="Times New Roman" w:cs="Times New Roman"/>
          <w:sz w:val="28"/>
          <w:szCs w:val="28"/>
        </w:rPr>
        <w:t>эгоизм</w:t>
      </w:r>
    </w:p>
    <w:p w:rsidR="007B7EBF" w:rsidRPr="007B7EBF" w:rsidRDefault="007B7EBF" w:rsidP="00A7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EBF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7B7EBF" w:rsidRPr="007B7EBF" w:rsidRDefault="007B7EBF" w:rsidP="00A7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EBF">
        <w:rPr>
          <w:rFonts w:ascii="Times New Roman" w:hAnsi="Times New Roman" w:cs="Times New Roman"/>
          <w:sz w:val="28"/>
          <w:szCs w:val="28"/>
        </w:rPr>
        <w:t>предательство</w:t>
      </w:r>
    </w:p>
    <w:p w:rsidR="007B7EBF" w:rsidRPr="007B7EBF" w:rsidRDefault="007B7EBF" w:rsidP="00A7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EBF">
        <w:rPr>
          <w:rFonts w:ascii="Times New Roman" w:hAnsi="Times New Roman" w:cs="Times New Roman"/>
          <w:sz w:val="28"/>
          <w:szCs w:val="28"/>
        </w:rPr>
        <w:t>дружба</w:t>
      </w:r>
    </w:p>
    <w:p w:rsidR="007B7EBF" w:rsidRPr="007B7EBF" w:rsidRDefault="007B7EBF" w:rsidP="00A7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EBF">
        <w:rPr>
          <w:rFonts w:ascii="Times New Roman" w:hAnsi="Times New Roman" w:cs="Times New Roman"/>
          <w:sz w:val="28"/>
          <w:szCs w:val="28"/>
        </w:rPr>
        <w:t>традиции</w:t>
      </w:r>
    </w:p>
    <w:p w:rsidR="007B7EBF" w:rsidRPr="007B7EBF" w:rsidRDefault="007B7EBF" w:rsidP="00A7030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EBF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:rsidR="007B7EBF" w:rsidRPr="007B7EBF" w:rsidRDefault="007B7EBF" w:rsidP="00A703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7EBF">
        <w:rPr>
          <w:rFonts w:ascii="Times New Roman" w:eastAsia="Times New Roman" w:hAnsi="Times New Roman" w:cs="Times New Roman"/>
          <w:sz w:val="28"/>
          <w:szCs w:val="28"/>
        </w:rPr>
        <w:t xml:space="preserve">     Прогулка по саду, вручение подарка дедушке </w:t>
      </w:r>
      <w:proofErr w:type="gramStart"/>
      <w:r w:rsidRPr="007B7EB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B7EBF">
        <w:rPr>
          <w:rFonts w:ascii="Times New Roman" w:eastAsia="Times New Roman" w:hAnsi="Times New Roman" w:cs="Times New Roman"/>
          <w:sz w:val="28"/>
          <w:szCs w:val="28"/>
        </w:rPr>
        <w:t>холодец), угощение булочками на кухне в доме престарелых в честь дня рождения дедушки.</w:t>
      </w:r>
    </w:p>
    <w:p w:rsidR="007B7EBF" w:rsidRPr="007B7EBF" w:rsidRDefault="007B7EBF" w:rsidP="00A703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7EBF">
        <w:rPr>
          <w:rFonts w:ascii="Times New Roman" w:eastAsia="Times New Roman" w:hAnsi="Times New Roman" w:cs="Times New Roman"/>
          <w:sz w:val="28"/>
          <w:szCs w:val="28"/>
        </w:rPr>
        <w:t>Смерть близкого человека, отсутствие уважения со стороны родственников, а также их отсутствие. Учитывается иная формулировка ответа ребёнка.</w:t>
      </w:r>
    </w:p>
    <w:p w:rsidR="007B7EBF" w:rsidRPr="007B7EBF" w:rsidRDefault="007B7EBF" w:rsidP="00A703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7EBF">
        <w:rPr>
          <w:rFonts w:ascii="Times New Roman" w:eastAsia="Times New Roman" w:hAnsi="Times New Roman" w:cs="Times New Roman"/>
          <w:sz w:val="28"/>
          <w:szCs w:val="28"/>
        </w:rPr>
        <w:t>Забота о близком человеке, уважение, ответственность, дружба, традиции.</w:t>
      </w:r>
    </w:p>
    <w:p w:rsidR="00A7030C" w:rsidRDefault="00A7030C" w:rsidP="00A7030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30C" w:rsidRDefault="00A7030C" w:rsidP="00A703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7</w:t>
      </w:r>
      <w:r w:rsidRPr="00A455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B7EBF" w:rsidRPr="00A7030C" w:rsidRDefault="007B7EBF" w:rsidP="00A703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7E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Национальность не является ни заслугой, ни недостатком человека. Заслугой человека является его труд на благо Родины, его личные достижения, его личный вклад в общую копилку национальной культуры.</w:t>
      </w:r>
      <w:r w:rsidRPr="007B7E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B7EBF" w:rsidRPr="007B7EBF" w:rsidRDefault="007B7EBF" w:rsidP="007B7EBF">
      <w:pPr>
        <w:rPr>
          <w:rFonts w:ascii="Times New Roman" w:hAnsi="Times New Roman" w:cs="Times New Roman"/>
          <w:sz w:val="28"/>
          <w:szCs w:val="28"/>
        </w:rPr>
      </w:pPr>
      <w:r w:rsidRPr="007B7EBF">
        <w:rPr>
          <w:rFonts w:ascii="Times New Roman" w:hAnsi="Times New Roman" w:cs="Times New Roman"/>
          <w:sz w:val="28"/>
          <w:szCs w:val="28"/>
        </w:rPr>
        <w:t>Какие правила вы можете сформулировать для того, чтобы народы Курганской области жили в мире и согласии.</w:t>
      </w:r>
    </w:p>
    <w:p w:rsidR="007B7EBF" w:rsidRPr="007B7EBF" w:rsidRDefault="007B7EBF" w:rsidP="00A703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7EBF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7B7EBF" w:rsidRPr="007B7EBF" w:rsidRDefault="007B7EBF" w:rsidP="00A703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7EBF">
        <w:rPr>
          <w:rFonts w:ascii="Times New Roman" w:hAnsi="Times New Roman" w:cs="Times New Roman"/>
          <w:b/>
          <w:sz w:val="28"/>
          <w:szCs w:val="28"/>
        </w:rPr>
        <w:t>Золотое правило:</w:t>
      </w:r>
    </w:p>
    <w:p w:rsidR="007B7EBF" w:rsidRPr="007B7EBF" w:rsidRDefault="007B7EBF" w:rsidP="00A7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EBF">
        <w:rPr>
          <w:rFonts w:ascii="Times New Roman" w:hAnsi="Times New Roman" w:cs="Times New Roman"/>
          <w:sz w:val="28"/>
          <w:szCs w:val="28"/>
        </w:rPr>
        <w:t>«Относись к людям так, как бы ты хотел, чтобы относились к тебе»</w:t>
      </w:r>
    </w:p>
    <w:p w:rsidR="007B7EBF" w:rsidRPr="007B7EBF" w:rsidRDefault="007B7EBF" w:rsidP="00A7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EBF" w:rsidRPr="007B7EBF" w:rsidRDefault="007B7EBF" w:rsidP="00A45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30C" w:rsidRDefault="00A7030C" w:rsidP="00A703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8</w:t>
      </w:r>
      <w:r w:rsidRPr="00A455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7030C" w:rsidRPr="00A7030C" w:rsidRDefault="00A7030C" w:rsidP="00A7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30C">
        <w:rPr>
          <w:rFonts w:ascii="Times New Roman" w:hAnsi="Times New Roman" w:cs="Times New Roman"/>
          <w:sz w:val="28"/>
          <w:szCs w:val="28"/>
        </w:rPr>
        <w:t>В нашем классе проводился медосмотр, было выявлено, что у нескольких учеников искривление позвоночника. Составь памятку для одноклассников: «Как выработать правильную осанку».</w:t>
      </w:r>
    </w:p>
    <w:p w:rsidR="00A7030C" w:rsidRDefault="00A7030C" w:rsidP="00A7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30C" w:rsidRPr="00A7030C" w:rsidRDefault="00A7030C" w:rsidP="00A7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30C">
        <w:rPr>
          <w:rFonts w:ascii="Times New Roman" w:hAnsi="Times New Roman" w:cs="Times New Roman"/>
          <w:sz w:val="28"/>
          <w:szCs w:val="28"/>
        </w:rPr>
        <w:t>Ответ: Памятка для одноклассников «Как выработать правильную осанку»</w:t>
      </w:r>
    </w:p>
    <w:p w:rsidR="00A7030C" w:rsidRPr="00A7030C" w:rsidRDefault="00A7030C" w:rsidP="00A7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30C">
        <w:rPr>
          <w:rFonts w:ascii="Times New Roman" w:hAnsi="Times New Roman" w:cs="Times New Roman"/>
          <w:sz w:val="28"/>
          <w:szCs w:val="28"/>
        </w:rPr>
        <w:t>1.Сиди всегда прямо.</w:t>
      </w:r>
    </w:p>
    <w:p w:rsidR="00A7030C" w:rsidRPr="00A7030C" w:rsidRDefault="00A7030C" w:rsidP="00A7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30C">
        <w:rPr>
          <w:rFonts w:ascii="Times New Roman" w:hAnsi="Times New Roman" w:cs="Times New Roman"/>
          <w:sz w:val="28"/>
          <w:szCs w:val="28"/>
        </w:rPr>
        <w:t>2. При ходьбе держись прямо, не сутулься.</w:t>
      </w:r>
    </w:p>
    <w:p w:rsidR="00A7030C" w:rsidRPr="00A7030C" w:rsidRDefault="00A7030C" w:rsidP="00A7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30C">
        <w:rPr>
          <w:rFonts w:ascii="Times New Roman" w:hAnsi="Times New Roman" w:cs="Times New Roman"/>
          <w:sz w:val="28"/>
          <w:szCs w:val="28"/>
        </w:rPr>
        <w:t>3. Если приходится нести что-нибудь тяжелое, распредели груз равномерно в обе руки.</w:t>
      </w:r>
    </w:p>
    <w:p w:rsidR="00A7030C" w:rsidRPr="00A7030C" w:rsidRDefault="00A7030C" w:rsidP="00A7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30C">
        <w:rPr>
          <w:rFonts w:ascii="Times New Roman" w:hAnsi="Times New Roman" w:cs="Times New Roman"/>
          <w:sz w:val="28"/>
          <w:szCs w:val="28"/>
        </w:rPr>
        <w:t>4. Лучше ходи в школу с ранцем, а не с портфелем.</w:t>
      </w:r>
    </w:p>
    <w:p w:rsidR="00A7030C" w:rsidRPr="00A7030C" w:rsidRDefault="00A7030C" w:rsidP="00A7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30C">
        <w:rPr>
          <w:rFonts w:ascii="Times New Roman" w:hAnsi="Times New Roman" w:cs="Times New Roman"/>
          <w:sz w:val="28"/>
          <w:szCs w:val="28"/>
        </w:rPr>
        <w:t>5. Постель должна быть ровной, но не мягкой.</w:t>
      </w:r>
    </w:p>
    <w:p w:rsidR="00A7030C" w:rsidRPr="00A7030C" w:rsidRDefault="00A7030C" w:rsidP="00A7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30C">
        <w:rPr>
          <w:rFonts w:ascii="Times New Roman" w:hAnsi="Times New Roman" w:cs="Times New Roman"/>
          <w:sz w:val="28"/>
          <w:szCs w:val="28"/>
        </w:rPr>
        <w:t>6. Укрепляй мышцы, занимаясь физическим трудом, физкультурой, спортом.</w:t>
      </w:r>
    </w:p>
    <w:p w:rsidR="00A7030C" w:rsidRPr="00A7030C" w:rsidRDefault="00A7030C" w:rsidP="00A7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30C">
        <w:rPr>
          <w:rFonts w:ascii="Times New Roman" w:hAnsi="Times New Roman" w:cs="Times New Roman"/>
          <w:sz w:val="28"/>
          <w:szCs w:val="28"/>
        </w:rPr>
        <w:t>Критерии: 1 балл – за каждый правильно сформулированный пункт памятки. 0 баллов – за неправильно сформулированный пункт памятки.</w:t>
      </w:r>
    </w:p>
    <w:p w:rsidR="00A7030C" w:rsidRDefault="00A7030C" w:rsidP="00A7030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30C" w:rsidRDefault="00A7030C" w:rsidP="00A7030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9</w:t>
      </w:r>
      <w:r w:rsidRPr="00A455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7030C" w:rsidRPr="00A7030C" w:rsidRDefault="00A7030C" w:rsidP="00A7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30C">
        <w:rPr>
          <w:rFonts w:ascii="Times New Roman" w:hAnsi="Times New Roman" w:cs="Times New Roman"/>
          <w:sz w:val="28"/>
          <w:szCs w:val="28"/>
        </w:rPr>
        <w:t xml:space="preserve">Георгий готовился к докладу «Не выбрасывайте продукты». Он нашёл в интернете рисунки с информацией о том, сколько продуктов и еды в мире ежегодно выбрасывают, и решил включить их в свою презентацию. Какие из приведенных ниже высказываний подтверждают информацию о том, что в мире пропадает много продуктов и еды? Выберите все верные высказывания. </w:t>
      </w:r>
    </w:p>
    <w:p w:rsidR="00A7030C" w:rsidRPr="00A7030C" w:rsidRDefault="00A7030C" w:rsidP="00A7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30C">
        <w:rPr>
          <w:rFonts w:ascii="Times New Roman" w:hAnsi="Times New Roman" w:cs="Times New Roman"/>
          <w:sz w:val="28"/>
          <w:szCs w:val="28"/>
        </w:rPr>
        <w:t>Поставьте «</w:t>
      </w:r>
      <w:proofErr w:type="spellStart"/>
      <w:r w:rsidRPr="00A7030C">
        <w:rPr>
          <w:rFonts w:ascii="Times New Roman" w:hAnsi="Times New Roman" w:cs="Times New Roman"/>
          <w:sz w:val="28"/>
          <w:szCs w:val="28"/>
        </w:rPr>
        <w:t>√</w:t>
      </w:r>
      <w:proofErr w:type="spellEnd"/>
      <w:r w:rsidRPr="00A7030C">
        <w:rPr>
          <w:rFonts w:ascii="Times New Roman" w:hAnsi="Times New Roman" w:cs="Times New Roman"/>
          <w:sz w:val="28"/>
          <w:szCs w:val="28"/>
        </w:rPr>
        <w:t xml:space="preserve">» около каждого выбранного ответа. </w:t>
      </w:r>
    </w:p>
    <w:p w:rsidR="00A7030C" w:rsidRPr="00A7030C" w:rsidRDefault="00A7030C" w:rsidP="00A7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30C">
        <w:rPr>
          <w:rFonts w:ascii="Times New Roman" w:hAnsi="Times New Roman" w:cs="Times New Roman"/>
          <w:sz w:val="28"/>
          <w:szCs w:val="28"/>
        </w:rPr>
        <w:t xml:space="preserve">1) Фрукты, овощи, орехи относятся к продуктам здорового питания </w:t>
      </w:r>
    </w:p>
    <w:p w:rsidR="00A7030C" w:rsidRPr="00A7030C" w:rsidRDefault="00A7030C" w:rsidP="00A7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30C">
        <w:rPr>
          <w:rFonts w:ascii="Times New Roman" w:hAnsi="Times New Roman" w:cs="Times New Roman"/>
          <w:sz w:val="28"/>
          <w:szCs w:val="28"/>
        </w:rPr>
        <w:t xml:space="preserve">2) Во многих кафе в конце дня производят учет остатков еды и отправляют их в мусорные контейнеры </w:t>
      </w:r>
    </w:p>
    <w:p w:rsidR="00A7030C" w:rsidRPr="00A7030C" w:rsidRDefault="00A7030C" w:rsidP="00A7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30C">
        <w:rPr>
          <w:rFonts w:ascii="Times New Roman" w:hAnsi="Times New Roman" w:cs="Times New Roman"/>
          <w:sz w:val="28"/>
          <w:szCs w:val="28"/>
        </w:rPr>
        <w:t xml:space="preserve">3) В магазинах используют одноразовые пакеты для упаковки продуктов. А что будет с пакетами потом – мало кто задумывается </w:t>
      </w:r>
    </w:p>
    <w:p w:rsidR="00A7030C" w:rsidRPr="00A7030C" w:rsidRDefault="00A7030C" w:rsidP="00A7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30C">
        <w:rPr>
          <w:rFonts w:ascii="Times New Roman" w:hAnsi="Times New Roman" w:cs="Times New Roman"/>
          <w:sz w:val="28"/>
          <w:szCs w:val="28"/>
        </w:rPr>
        <w:lastRenderedPageBreak/>
        <w:t xml:space="preserve">4) Физическая нагрузка в сочетании со здоровым питанием лежит в основе хорошего здоровья </w:t>
      </w:r>
    </w:p>
    <w:p w:rsidR="00A7030C" w:rsidRPr="00A7030C" w:rsidRDefault="00A7030C" w:rsidP="00A7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30C">
        <w:rPr>
          <w:rFonts w:ascii="Times New Roman" w:hAnsi="Times New Roman" w:cs="Times New Roman"/>
          <w:sz w:val="28"/>
          <w:szCs w:val="28"/>
        </w:rPr>
        <w:t xml:space="preserve">5) Точные прогнозы погоды помогают фермерам выращивать хорошие урожаи </w:t>
      </w:r>
    </w:p>
    <w:p w:rsidR="00A7030C" w:rsidRPr="00A7030C" w:rsidRDefault="00A7030C" w:rsidP="00A7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30C">
        <w:rPr>
          <w:rFonts w:ascii="Times New Roman" w:hAnsi="Times New Roman" w:cs="Times New Roman"/>
          <w:sz w:val="28"/>
          <w:szCs w:val="28"/>
        </w:rPr>
        <w:t>6) Во многих странах семьи выбрасывают около четверти купленных в магазине продуктов.</w:t>
      </w:r>
    </w:p>
    <w:p w:rsidR="00A7030C" w:rsidRPr="00A7030C" w:rsidRDefault="00A7030C" w:rsidP="00A7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30C">
        <w:rPr>
          <w:rFonts w:ascii="Times New Roman" w:hAnsi="Times New Roman" w:cs="Times New Roman"/>
          <w:sz w:val="28"/>
          <w:szCs w:val="28"/>
        </w:rPr>
        <w:t>Правильные ответы: №1, 3, 4, 6.</w:t>
      </w:r>
    </w:p>
    <w:p w:rsidR="00D04299" w:rsidRDefault="00D04299" w:rsidP="00A7030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30C" w:rsidRDefault="00A7030C" w:rsidP="00A7030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10</w:t>
      </w:r>
      <w:r w:rsidRPr="00A455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7030C" w:rsidRPr="00D04299" w:rsidRDefault="00A7030C" w:rsidP="00D04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299">
        <w:rPr>
          <w:rFonts w:ascii="Times New Roman" w:hAnsi="Times New Roman" w:cs="Times New Roman"/>
          <w:sz w:val="28"/>
          <w:szCs w:val="28"/>
        </w:rPr>
        <w:t>Георгий предложил своей семье вести хозяйство так, чтобы не выбрасывать продукты и еду. На семейном совете он обсудил это с родителями и младшим братом. Какие из перечисленных действий помогут семье Георгия не выбрасывать продукты, а какие - нет? Поставьте «</w:t>
      </w:r>
      <w:proofErr w:type="spellStart"/>
      <w:r w:rsidRPr="00D04299">
        <w:rPr>
          <w:rFonts w:ascii="Times New Roman" w:hAnsi="Times New Roman" w:cs="Times New Roman"/>
          <w:sz w:val="28"/>
          <w:szCs w:val="28"/>
        </w:rPr>
        <w:t>√</w:t>
      </w:r>
      <w:proofErr w:type="spellEnd"/>
      <w:r w:rsidRPr="00D04299">
        <w:rPr>
          <w:rFonts w:ascii="Times New Roman" w:hAnsi="Times New Roman" w:cs="Times New Roman"/>
          <w:sz w:val="28"/>
          <w:szCs w:val="28"/>
        </w:rPr>
        <w:t xml:space="preserve">» в каждой строке. </w:t>
      </w:r>
    </w:p>
    <w:tbl>
      <w:tblPr>
        <w:tblStyle w:val="a8"/>
        <w:tblW w:w="0" w:type="auto"/>
        <w:tblLook w:val="04A0"/>
      </w:tblPr>
      <w:tblGrid>
        <w:gridCol w:w="7927"/>
        <w:gridCol w:w="1307"/>
        <w:gridCol w:w="1188"/>
      </w:tblGrid>
      <w:tr w:rsidR="00A7030C" w:rsidTr="008A6052">
        <w:tc>
          <w:tcPr>
            <w:tcW w:w="9209" w:type="dxa"/>
            <w:vMerge w:val="restart"/>
          </w:tcPr>
          <w:p w:rsidR="00A7030C" w:rsidRDefault="00A7030C" w:rsidP="00D0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0C" w:rsidRDefault="00A7030C" w:rsidP="008A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0C" w:rsidRDefault="00A7030C" w:rsidP="008A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693" w:type="dxa"/>
            <w:gridSpan w:val="2"/>
          </w:tcPr>
          <w:p w:rsidR="00A7030C" w:rsidRPr="00D122AB" w:rsidRDefault="00A7030C" w:rsidP="008A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AB">
              <w:rPr>
                <w:rFonts w:ascii="Times New Roman" w:hAnsi="Times New Roman" w:cs="Times New Roman"/>
                <w:sz w:val="24"/>
                <w:szCs w:val="24"/>
              </w:rPr>
              <w:t>Поможет ли действие НЕ выбрасывать продукты</w:t>
            </w:r>
          </w:p>
        </w:tc>
      </w:tr>
      <w:tr w:rsidR="00A7030C" w:rsidTr="008A6052">
        <w:tc>
          <w:tcPr>
            <w:tcW w:w="9209" w:type="dxa"/>
            <w:vMerge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75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7030C" w:rsidTr="008A6052">
        <w:tc>
          <w:tcPr>
            <w:tcW w:w="9209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D0">
              <w:rPr>
                <w:rFonts w:ascii="Times New Roman" w:hAnsi="Times New Roman" w:cs="Times New Roman"/>
                <w:sz w:val="24"/>
                <w:szCs w:val="24"/>
              </w:rPr>
              <w:t xml:space="preserve">Больше выращивать овощей на даче. </w:t>
            </w:r>
          </w:p>
        </w:tc>
        <w:tc>
          <w:tcPr>
            <w:tcW w:w="1418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0C" w:rsidTr="008A6052">
        <w:tc>
          <w:tcPr>
            <w:tcW w:w="9209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D0">
              <w:rPr>
                <w:rFonts w:ascii="Times New Roman" w:hAnsi="Times New Roman" w:cs="Times New Roman"/>
                <w:sz w:val="24"/>
                <w:szCs w:val="24"/>
              </w:rPr>
              <w:t>При покупке обращать внимание на срок годности продуктов – время, когда закончится возможность безопасно использовать продукты.</w:t>
            </w:r>
          </w:p>
        </w:tc>
        <w:tc>
          <w:tcPr>
            <w:tcW w:w="1418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0C" w:rsidTr="008A6052">
        <w:tc>
          <w:tcPr>
            <w:tcW w:w="9209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D0">
              <w:rPr>
                <w:rFonts w:ascii="Times New Roman" w:hAnsi="Times New Roman" w:cs="Times New Roman"/>
                <w:sz w:val="24"/>
                <w:szCs w:val="24"/>
              </w:rPr>
              <w:t xml:space="preserve">Покупать непривычные продукты. </w:t>
            </w:r>
          </w:p>
        </w:tc>
        <w:tc>
          <w:tcPr>
            <w:tcW w:w="1418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0C" w:rsidTr="008A6052">
        <w:tc>
          <w:tcPr>
            <w:tcW w:w="9209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D0">
              <w:rPr>
                <w:rFonts w:ascii="Times New Roman" w:hAnsi="Times New Roman" w:cs="Times New Roman"/>
                <w:sz w:val="24"/>
                <w:szCs w:val="24"/>
              </w:rPr>
              <w:t xml:space="preserve">Ходить за покупками на рынок, а не в магазин. </w:t>
            </w:r>
          </w:p>
        </w:tc>
        <w:tc>
          <w:tcPr>
            <w:tcW w:w="1418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0C" w:rsidTr="008A6052">
        <w:tc>
          <w:tcPr>
            <w:tcW w:w="9209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D0">
              <w:rPr>
                <w:rFonts w:ascii="Times New Roman" w:hAnsi="Times New Roman" w:cs="Times New Roman"/>
                <w:sz w:val="24"/>
                <w:szCs w:val="24"/>
              </w:rPr>
              <w:t>Составлять списки продуктов, когда идешь в 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0C" w:rsidTr="008A6052">
        <w:tc>
          <w:tcPr>
            <w:tcW w:w="9209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D0">
              <w:rPr>
                <w:rFonts w:ascii="Times New Roman" w:hAnsi="Times New Roman" w:cs="Times New Roman"/>
                <w:sz w:val="24"/>
                <w:szCs w:val="24"/>
              </w:rPr>
              <w:t>Если останется готовая еда, использовать ее для приготовления нового блюда.</w:t>
            </w:r>
          </w:p>
        </w:tc>
        <w:tc>
          <w:tcPr>
            <w:tcW w:w="1418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30C" w:rsidRDefault="00A7030C" w:rsidP="00A7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8"/>
        <w:tblW w:w="0" w:type="auto"/>
        <w:tblLook w:val="04A0"/>
      </w:tblPr>
      <w:tblGrid>
        <w:gridCol w:w="7927"/>
        <w:gridCol w:w="1307"/>
        <w:gridCol w:w="1188"/>
      </w:tblGrid>
      <w:tr w:rsidR="00A7030C" w:rsidRPr="00D122AB" w:rsidTr="00A7030C">
        <w:tc>
          <w:tcPr>
            <w:tcW w:w="7927" w:type="dxa"/>
            <w:vMerge w:val="restart"/>
          </w:tcPr>
          <w:p w:rsidR="00A7030C" w:rsidRDefault="00A7030C" w:rsidP="008A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0C" w:rsidRDefault="00A7030C" w:rsidP="008A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0C" w:rsidRDefault="00A7030C" w:rsidP="008A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495" w:type="dxa"/>
            <w:gridSpan w:val="2"/>
          </w:tcPr>
          <w:p w:rsidR="00A7030C" w:rsidRPr="00D122AB" w:rsidRDefault="00A7030C" w:rsidP="008A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AB">
              <w:rPr>
                <w:rFonts w:ascii="Times New Roman" w:hAnsi="Times New Roman" w:cs="Times New Roman"/>
                <w:sz w:val="24"/>
                <w:szCs w:val="24"/>
              </w:rPr>
              <w:t>Поможет ли действие НЕ выбрасывать продукты</w:t>
            </w:r>
          </w:p>
        </w:tc>
      </w:tr>
      <w:tr w:rsidR="00A7030C" w:rsidTr="00A7030C">
        <w:tc>
          <w:tcPr>
            <w:tcW w:w="7927" w:type="dxa"/>
            <w:vMerge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88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7030C" w:rsidTr="00A7030C">
        <w:tc>
          <w:tcPr>
            <w:tcW w:w="7927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D0">
              <w:rPr>
                <w:rFonts w:ascii="Times New Roman" w:hAnsi="Times New Roman" w:cs="Times New Roman"/>
                <w:sz w:val="24"/>
                <w:szCs w:val="24"/>
              </w:rPr>
              <w:t xml:space="preserve">Больше выращивать овощей на даче. </w:t>
            </w:r>
          </w:p>
        </w:tc>
        <w:tc>
          <w:tcPr>
            <w:tcW w:w="1307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5D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proofErr w:type="spellEnd"/>
          </w:p>
        </w:tc>
      </w:tr>
      <w:tr w:rsidR="00A7030C" w:rsidTr="00A7030C">
        <w:tc>
          <w:tcPr>
            <w:tcW w:w="7927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D0">
              <w:rPr>
                <w:rFonts w:ascii="Times New Roman" w:hAnsi="Times New Roman" w:cs="Times New Roman"/>
                <w:sz w:val="24"/>
                <w:szCs w:val="24"/>
              </w:rPr>
              <w:t>При покупке обращать внимание на срок годности продуктов – время, когда закончится возможность безопасно использовать продукты.</w:t>
            </w:r>
          </w:p>
        </w:tc>
        <w:tc>
          <w:tcPr>
            <w:tcW w:w="1307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5D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1188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0C" w:rsidTr="00A7030C">
        <w:tc>
          <w:tcPr>
            <w:tcW w:w="7927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D0">
              <w:rPr>
                <w:rFonts w:ascii="Times New Roman" w:hAnsi="Times New Roman" w:cs="Times New Roman"/>
                <w:sz w:val="24"/>
                <w:szCs w:val="24"/>
              </w:rPr>
              <w:t xml:space="preserve">Покупать непривычные продукты. </w:t>
            </w:r>
          </w:p>
        </w:tc>
        <w:tc>
          <w:tcPr>
            <w:tcW w:w="1307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5D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proofErr w:type="spellEnd"/>
          </w:p>
        </w:tc>
      </w:tr>
      <w:tr w:rsidR="00A7030C" w:rsidTr="00A7030C">
        <w:tc>
          <w:tcPr>
            <w:tcW w:w="7927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D0">
              <w:rPr>
                <w:rFonts w:ascii="Times New Roman" w:hAnsi="Times New Roman" w:cs="Times New Roman"/>
                <w:sz w:val="24"/>
                <w:szCs w:val="24"/>
              </w:rPr>
              <w:t xml:space="preserve">Ходить за покупками на рынок, а не в магазин. </w:t>
            </w:r>
          </w:p>
        </w:tc>
        <w:tc>
          <w:tcPr>
            <w:tcW w:w="1307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5D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proofErr w:type="spellEnd"/>
          </w:p>
        </w:tc>
      </w:tr>
      <w:tr w:rsidR="00A7030C" w:rsidTr="00A7030C">
        <w:tc>
          <w:tcPr>
            <w:tcW w:w="7927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D0">
              <w:rPr>
                <w:rFonts w:ascii="Times New Roman" w:hAnsi="Times New Roman" w:cs="Times New Roman"/>
                <w:sz w:val="24"/>
                <w:szCs w:val="24"/>
              </w:rPr>
              <w:t>Составлять списки продуктов, когда идешь в 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07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5D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1188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0C" w:rsidTr="00A7030C">
        <w:tc>
          <w:tcPr>
            <w:tcW w:w="7927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D0">
              <w:rPr>
                <w:rFonts w:ascii="Times New Roman" w:hAnsi="Times New Roman" w:cs="Times New Roman"/>
                <w:sz w:val="24"/>
                <w:szCs w:val="24"/>
              </w:rPr>
              <w:t>Если останется готовая еда, использовать ее для приготовления нового блюда.</w:t>
            </w:r>
          </w:p>
        </w:tc>
        <w:tc>
          <w:tcPr>
            <w:tcW w:w="1307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5D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1188" w:type="dxa"/>
          </w:tcPr>
          <w:p w:rsidR="00A7030C" w:rsidRDefault="00A7030C" w:rsidP="008A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299" w:rsidRDefault="00D04299" w:rsidP="00A7030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30C" w:rsidRDefault="00A7030C" w:rsidP="00A703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11</w:t>
      </w:r>
      <w:r w:rsidRPr="00A455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7030C" w:rsidRPr="00D04299" w:rsidRDefault="00A7030C" w:rsidP="00D04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299">
        <w:rPr>
          <w:rFonts w:ascii="Times New Roman" w:hAnsi="Times New Roman" w:cs="Times New Roman"/>
          <w:sz w:val="28"/>
          <w:szCs w:val="28"/>
        </w:rPr>
        <w:t>Георгий прочитал небольшой текст о проблеме выбрасывания продуктов и еды. «Мы теряем еду на всех этапах её пути от производителя до магазина: во время уборки урожая, во время хранения, во время переработки, во время доставки к фабрикам и магазинам, в самих магазинах. Кроме того, экономическая истина заключается в том, что чем больше еды потребители выбрасывают, тем больше производители могут продать</w:t>
      </w:r>
      <w:proofErr w:type="gramStart"/>
      <w:r w:rsidRPr="00D04299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D04299">
        <w:rPr>
          <w:rFonts w:ascii="Times New Roman" w:hAnsi="Times New Roman" w:cs="Times New Roman"/>
          <w:sz w:val="28"/>
          <w:szCs w:val="28"/>
        </w:rPr>
        <w:t xml:space="preserve">Какими из утверждений можно подтвердить </w:t>
      </w:r>
      <w:r w:rsidRPr="00D04299">
        <w:rPr>
          <w:rFonts w:ascii="Times New Roman" w:hAnsi="Times New Roman" w:cs="Times New Roman"/>
          <w:sz w:val="28"/>
          <w:szCs w:val="28"/>
        </w:rPr>
        <w:lastRenderedPageBreak/>
        <w:t>высказывание «Чем больше еды потребители выбрасывают, тем больше производители могут продать»? Выберите все верные утверждения. Поставьте «</w:t>
      </w:r>
      <w:proofErr w:type="spellStart"/>
      <w:r w:rsidRPr="00D04299">
        <w:rPr>
          <w:rFonts w:ascii="Times New Roman" w:hAnsi="Times New Roman" w:cs="Times New Roman"/>
          <w:sz w:val="28"/>
          <w:szCs w:val="28"/>
        </w:rPr>
        <w:t>√</w:t>
      </w:r>
      <w:proofErr w:type="spellEnd"/>
      <w:r w:rsidRPr="00D04299">
        <w:rPr>
          <w:rFonts w:ascii="Times New Roman" w:hAnsi="Times New Roman" w:cs="Times New Roman"/>
          <w:sz w:val="28"/>
          <w:szCs w:val="28"/>
        </w:rPr>
        <w:t>» около каждого выбранного ответа.</w:t>
      </w:r>
    </w:p>
    <w:p w:rsidR="00A7030C" w:rsidRPr="00D04299" w:rsidRDefault="00A7030C" w:rsidP="00D04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299">
        <w:rPr>
          <w:rFonts w:ascii="Times New Roman" w:hAnsi="Times New Roman" w:cs="Times New Roman"/>
          <w:sz w:val="28"/>
          <w:szCs w:val="28"/>
        </w:rPr>
        <w:t>1) Если хлеб заплесневел, его есть уже нельзя, нужно купить новый батон</w:t>
      </w:r>
    </w:p>
    <w:p w:rsidR="00A7030C" w:rsidRPr="00D04299" w:rsidRDefault="00A7030C" w:rsidP="00D04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299">
        <w:rPr>
          <w:rFonts w:ascii="Times New Roman" w:hAnsi="Times New Roman" w:cs="Times New Roman"/>
          <w:sz w:val="28"/>
          <w:szCs w:val="28"/>
        </w:rPr>
        <w:t>2) Папа будет работать на новом заводе. Там будут производить молоко, сметану, кефир и другие виды молочной продукции</w:t>
      </w:r>
    </w:p>
    <w:p w:rsidR="00A7030C" w:rsidRPr="00D04299" w:rsidRDefault="00A7030C" w:rsidP="00D04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299">
        <w:rPr>
          <w:rFonts w:ascii="Times New Roman" w:hAnsi="Times New Roman" w:cs="Times New Roman"/>
          <w:sz w:val="28"/>
          <w:szCs w:val="28"/>
        </w:rPr>
        <w:t xml:space="preserve">3) Бабушка выбросила испорченные овощи, ей нужно купить </w:t>
      </w:r>
      <w:proofErr w:type="spellStart"/>
      <w:r w:rsidRPr="00D04299">
        <w:rPr>
          <w:rFonts w:ascii="Times New Roman" w:hAnsi="Times New Roman" w:cs="Times New Roman"/>
          <w:sz w:val="28"/>
          <w:szCs w:val="28"/>
        </w:rPr>
        <w:t>другиепродукты</w:t>
      </w:r>
      <w:proofErr w:type="spellEnd"/>
      <w:r w:rsidRPr="00D04299">
        <w:rPr>
          <w:rFonts w:ascii="Times New Roman" w:hAnsi="Times New Roman" w:cs="Times New Roman"/>
          <w:sz w:val="28"/>
          <w:szCs w:val="28"/>
        </w:rPr>
        <w:t>, чтобы приготовить ужин</w:t>
      </w:r>
    </w:p>
    <w:p w:rsidR="00A7030C" w:rsidRPr="00D04299" w:rsidRDefault="00A7030C" w:rsidP="00D04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299">
        <w:rPr>
          <w:rFonts w:ascii="Times New Roman" w:hAnsi="Times New Roman" w:cs="Times New Roman"/>
          <w:sz w:val="28"/>
          <w:szCs w:val="28"/>
        </w:rPr>
        <w:t>4) В магазин привезли печенье в мятой упаковке, по закону его нельзя продавать, магазин заказал на фабрике новую партию печенья</w:t>
      </w:r>
    </w:p>
    <w:p w:rsidR="00A7030C" w:rsidRPr="00D04299" w:rsidRDefault="00A7030C" w:rsidP="00D04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299">
        <w:rPr>
          <w:rFonts w:ascii="Times New Roman" w:hAnsi="Times New Roman" w:cs="Times New Roman"/>
          <w:sz w:val="28"/>
          <w:szCs w:val="28"/>
        </w:rPr>
        <w:t>5) Овощи перевозят со склада в магазин в специальных машинах, оборудованных холодильниками</w:t>
      </w:r>
    </w:p>
    <w:p w:rsidR="00A7030C" w:rsidRPr="00D04299" w:rsidRDefault="00A7030C" w:rsidP="00D04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299">
        <w:rPr>
          <w:rFonts w:ascii="Times New Roman" w:hAnsi="Times New Roman" w:cs="Times New Roman"/>
          <w:sz w:val="28"/>
          <w:szCs w:val="28"/>
        </w:rPr>
        <w:t xml:space="preserve">6) В магазинах можно купить молоко с разными сроками годности </w:t>
      </w:r>
      <w:proofErr w:type="gramStart"/>
      <w:r w:rsidRPr="00D04299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D04299">
        <w:rPr>
          <w:rFonts w:ascii="Times New Roman" w:hAnsi="Times New Roman" w:cs="Times New Roman"/>
          <w:sz w:val="28"/>
          <w:szCs w:val="28"/>
        </w:rPr>
        <w:t>т нескольких дней до полугода</w:t>
      </w:r>
    </w:p>
    <w:p w:rsidR="00A7030C" w:rsidRDefault="00A7030C" w:rsidP="00D04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299">
        <w:rPr>
          <w:rFonts w:ascii="Times New Roman" w:hAnsi="Times New Roman" w:cs="Times New Roman"/>
          <w:sz w:val="28"/>
          <w:szCs w:val="28"/>
        </w:rPr>
        <w:t>Ответ: 1, 3, 4.</w:t>
      </w:r>
    </w:p>
    <w:p w:rsidR="00D04299" w:rsidRDefault="00D04299" w:rsidP="00D04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299" w:rsidRDefault="00D04299" w:rsidP="00D042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12</w:t>
      </w:r>
      <w:r w:rsidRPr="00A455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04299" w:rsidRPr="00D04299" w:rsidRDefault="00D04299" w:rsidP="00D04299">
      <w:pPr>
        <w:pStyle w:val="a7"/>
        <w:numPr>
          <w:ilvl w:val="0"/>
          <w:numId w:val="1"/>
        </w:numPr>
        <w:tabs>
          <w:tab w:val="left" w:pos="5715"/>
        </w:tabs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0429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школе проводится проект «Народы России». Детям рассказали, что в </w:t>
      </w:r>
      <w:r w:rsidRPr="00D04299">
        <w:rPr>
          <w:rFonts w:ascii="Times New Roman" w:hAnsi="Times New Roman" w:cs="Times New Roman"/>
          <w:i/>
          <w:iCs/>
          <w:sz w:val="28"/>
          <w:szCs w:val="28"/>
        </w:rPr>
        <w:t xml:space="preserve">школе учатся представители 7 народов России. Цель проекта «Народы России» </w:t>
      </w:r>
      <w:proofErr w:type="gramStart"/>
      <w:r w:rsidRPr="00D04299">
        <w:rPr>
          <w:rFonts w:ascii="Times New Roman" w:hAnsi="Times New Roman" w:cs="Times New Roman"/>
          <w:i/>
          <w:iCs/>
          <w:sz w:val="28"/>
          <w:szCs w:val="28"/>
        </w:rPr>
        <w:t>–у</w:t>
      </w:r>
      <w:proofErr w:type="gramEnd"/>
      <w:r w:rsidRPr="00D04299">
        <w:rPr>
          <w:rFonts w:ascii="Times New Roman" w:hAnsi="Times New Roman" w:cs="Times New Roman"/>
          <w:i/>
          <w:iCs/>
          <w:sz w:val="28"/>
          <w:szCs w:val="28"/>
        </w:rPr>
        <w:t>знать, как можно больше о народах нашей страны и поделиться этими знаниями. Наш проект – путь к пониманию культуры, традиций многонациональной Родины. Он воспитывает уважение ко всем народам и учит нас жить в единстве и дружбе.</w:t>
      </w:r>
    </w:p>
    <w:p w:rsidR="00D04299" w:rsidRPr="00282D1E" w:rsidRDefault="00D04299" w:rsidP="00D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Коля</w:t>
      </w:r>
      <w:r w:rsidRPr="00282D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Юля</w:t>
      </w:r>
      <w:r w:rsidRPr="00282D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282D1E">
        <w:rPr>
          <w:rFonts w:ascii="Times New Roman" w:hAnsi="Times New Roman" w:cs="Times New Roman"/>
          <w:bCs/>
          <w:color w:val="000000"/>
          <w:sz w:val="28"/>
          <w:szCs w:val="28"/>
        </w:rPr>
        <w:t>–б</w:t>
      </w:r>
      <w:proofErr w:type="gramEnd"/>
      <w:r w:rsidRPr="00282D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рат и сестра,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Юля</w:t>
      </w:r>
      <w:r w:rsidRPr="00282D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учится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282D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классе,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Коля</w:t>
      </w:r>
      <w:r w:rsidRPr="00282D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 классе данной школы. </w:t>
      </w:r>
      <w:r w:rsidRPr="00282D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третье</w:t>
      </w:r>
      <w:r w:rsidRPr="00282D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классники впервые будут участвовать в общешкольном проекте, и у них возникает много вопросов. </w:t>
      </w:r>
    </w:p>
    <w:p w:rsidR="00D04299" w:rsidRPr="00282D1E" w:rsidRDefault="00D04299" w:rsidP="00D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Коля</w:t>
      </w:r>
      <w:r w:rsidRPr="00282D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спросил у сестры: «Как лучше решить, о каком народе готовить проект?»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Юля</w:t>
      </w:r>
      <w:r w:rsidRPr="00282D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рассказала брату, что ей известны несколько вариантов выбора, но их класс всегда использовал те, которые учитывали коллективное мнение всех одноклассников. </w:t>
      </w:r>
    </w:p>
    <w:p w:rsidR="00D04299" w:rsidRPr="00282D1E" w:rsidRDefault="00D04299" w:rsidP="00D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Найдите среди </w:t>
      </w:r>
      <w:proofErr w:type="gramStart"/>
      <w:r w:rsidRPr="00282D1E">
        <w:rPr>
          <w:rFonts w:ascii="Times New Roman" w:hAnsi="Times New Roman" w:cs="Times New Roman"/>
          <w:bCs/>
          <w:color w:val="000000"/>
          <w:sz w:val="28"/>
          <w:szCs w:val="28"/>
        </w:rPr>
        <w:t>перечисленных</w:t>
      </w:r>
      <w:proofErr w:type="gramEnd"/>
      <w:r w:rsidRPr="00282D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ниже варианты выбора, которые могут использоваться в классе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Юли</w:t>
      </w:r>
      <w:r w:rsidRPr="00282D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D04299" w:rsidRPr="00282D1E" w:rsidRDefault="00D04299" w:rsidP="00D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D1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Выберите все возможные варианты. Поставьте «</w:t>
      </w:r>
      <w:proofErr w:type="spellStart"/>
      <w:r w:rsidRPr="00282D1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√</w:t>
      </w:r>
      <w:proofErr w:type="spellEnd"/>
      <w:r w:rsidRPr="00282D1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» около каждого выбранного ответа. </w:t>
      </w:r>
    </w:p>
    <w:p w:rsidR="00D04299" w:rsidRPr="00282D1E" w:rsidRDefault="00D04299" w:rsidP="00D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D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Выбор делает классный руководитель. </w:t>
      </w:r>
    </w:p>
    <w:p w:rsidR="00D04299" w:rsidRPr="00282D1E" w:rsidRDefault="00D04299" w:rsidP="00D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D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На родительском собрании проводится голосование родителей. </w:t>
      </w:r>
    </w:p>
    <w:p w:rsidR="00D04299" w:rsidRPr="00282D1E" w:rsidRDefault="00D04299" w:rsidP="00D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D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На общем собрании школьники используют случайный выбор по жребию. </w:t>
      </w:r>
    </w:p>
    <w:p w:rsidR="00D04299" w:rsidRPr="00282D1E" w:rsidRDefault="00D04299" w:rsidP="00D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D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Каждый ученик предлагает свой вариант, класс проводит голосование. </w:t>
      </w:r>
    </w:p>
    <w:p w:rsidR="00D04299" w:rsidRDefault="00D04299" w:rsidP="00D04299">
      <w:pPr>
        <w:tabs>
          <w:tab w:val="left" w:pos="5715"/>
        </w:tabs>
        <w:spacing w:after="0" w:line="240" w:lineRule="auto"/>
        <w:jc w:val="both"/>
        <w:rPr>
          <w:rFonts w:ascii="Calibri" w:hAnsi="Calibri" w:cs="Calibri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 </w:t>
      </w:r>
      <w:r w:rsidRPr="00282D1E">
        <w:rPr>
          <w:rFonts w:ascii="Times New Roman" w:hAnsi="Times New Roman" w:cs="Times New Roman"/>
          <w:bCs/>
          <w:color w:val="000000"/>
          <w:sz w:val="28"/>
          <w:szCs w:val="28"/>
        </w:rPr>
        <w:t>Ученики делятся на группы, каждая группа предлагает свой выбор, за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2D1E">
        <w:rPr>
          <w:rFonts w:ascii="Times New Roman" w:hAnsi="Times New Roman" w:cs="Times New Roman"/>
          <w:bCs/>
          <w:color w:val="000000"/>
          <w:sz w:val="28"/>
          <w:szCs w:val="28"/>
        </w:rPr>
        <w:t>который голосуют все</w:t>
      </w:r>
      <w:r w:rsidRPr="00282D1E">
        <w:rPr>
          <w:rFonts w:ascii="Calibri" w:hAnsi="Calibri" w:cs="Calibri"/>
          <w:bCs/>
          <w:color w:val="000000"/>
          <w:sz w:val="36"/>
          <w:szCs w:val="36"/>
        </w:rPr>
        <w:t>.</w:t>
      </w:r>
    </w:p>
    <w:p w:rsidR="00D04299" w:rsidRDefault="00D04299" w:rsidP="00D04299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4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4,5.</w:t>
      </w:r>
    </w:p>
    <w:p w:rsidR="00D04299" w:rsidRDefault="00D04299" w:rsidP="00D04299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4299" w:rsidRPr="00D04299" w:rsidRDefault="00D04299" w:rsidP="00D04299">
      <w:pPr>
        <w:pStyle w:val="a7"/>
        <w:numPr>
          <w:ilvl w:val="0"/>
          <w:numId w:val="1"/>
        </w:num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429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После защиты всех проектов в школе проводится концерт.</w:t>
      </w:r>
      <w:r w:rsidRPr="00D042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42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Гости, приглашённые на заключительный концерт, во время антракта обсуждали выступления школьников. Алексей случайно услышал, как один из гостей сказал: «Проект «Народы России» помогает детям разных национальностей подружиться». Выберите все факты из перечня, которые подтверждают это мнение. </w:t>
      </w:r>
    </w:p>
    <w:p w:rsidR="00D04299" w:rsidRPr="009442F6" w:rsidRDefault="00D04299" w:rsidP="00D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4299" w:rsidRPr="009442F6" w:rsidRDefault="00D04299" w:rsidP="00D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2F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Поставьте «</w:t>
      </w:r>
      <w:proofErr w:type="spellStart"/>
      <w:r w:rsidRPr="009442F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√</w:t>
      </w:r>
      <w:proofErr w:type="spellEnd"/>
      <w:r w:rsidRPr="009442F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» около каждого выбранного ответа. </w:t>
      </w:r>
    </w:p>
    <w:p w:rsidR="00D04299" w:rsidRPr="009442F6" w:rsidRDefault="00D04299" w:rsidP="00D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2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Школа воспитывает уважение ко всем народам </w:t>
      </w:r>
    </w:p>
    <w:p w:rsidR="00D04299" w:rsidRPr="009442F6" w:rsidRDefault="00D04299" w:rsidP="00D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2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Дети осознают ценность мира и согласия между народами </w:t>
      </w:r>
    </w:p>
    <w:p w:rsidR="00D04299" w:rsidRPr="009442F6" w:rsidRDefault="00D04299" w:rsidP="00D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2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Школа привлекает родителей к участию в различных мероприятиях </w:t>
      </w:r>
    </w:p>
    <w:p w:rsidR="00D04299" w:rsidRPr="009442F6" w:rsidRDefault="00D04299" w:rsidP="00D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2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В работе над проектом используются информационные технологии </w:t>
      </w:r>
    </w:p>
    <w:p w:rsidR="00D04299" w:rsidRDefault="00D04299" w:rsidP="00D04299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42F6">
        <w:rPr>
          <w:rFonts w:ascii="Times New Roman" w:hAnsi="Times New Roman" w:cs="Times New Roman"/>
          <w:bCs/>
          <w:color w:val="000000"/>
          <w:sz w:val="28"/>
          <w:szCs w:val="28"/>
        </w:rPr>
        <w:t>5) В школе работают хоровая студия и танцевальный кружок</w:t>
      </w:r>
    </w:p>
    <w:p w:rsidR="00D04299" w:rsidRDefault="00D04299" w:rsidP="00D04299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4299" w:rsidRDefault="00D04299" w:rsidP="00D04299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4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Ответ: 1,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</w:p>
    <w:p w:rsidR="00D04299" w:rsidRDefault="00D04299" w:rsidP="00D04299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4299" w:rsidRPr="00D04299" w:rsidRDefault="00D04299" w:rsidP="00D04299">
      <w:pPr>
        <w:pStyle w:val="a7"/>
        <w:numPr>
          <w:ilvl w:val="0"/>
          <w:numId w:val="1"/>
        </w:num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4299">
        <w:rPr>
          <w:rFonts w:ascii="Times New Roman" w:hAnsi="Times New Roman" w:cs="Times New Roman"/>
          <w:bCs/>
          <w:color w:val="000000"/>
          <w:sz w:val="28"/>
          <w:szCs w:val="28"/>
        </w:rPr>
        <w:t>Юля спросила у брата: «А как еще можно узнать о жизни народов России?». Как вы думаете, что мог ответить брат сестре?</w:t>
      </w:r>
    </w:p>
    <w:p w:rsidR="00D04299" w:rsidRDefault="00D04299" w:rsidP="00D04299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4299" w:rsidRDefault="00D04299" w:rsidP="00D04299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1.Интернет-ресурсы;</w:t>
      </w:r>
    </w:p>
    <w:p w:rsidR="00D04299" w:rsidRDefault="00D04299" w:rsidP="00D04299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2.Спросить у взрослых;</w:t>
      </w:r>
    </w:p>
    <w:p w:rsidR="00D04299" w:rsidRDefault="00D04299" w:rsidP="00D04299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3.Напроситься в гости;</w:t>
      </w:r>
    </w:p>
    <w:p w:rsidR="00D04299" w:rsidRDefault="00D04299" w:rsidP="00D04299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4.Изучение литературы по теме;</w:t>
      </w:r>
    </w:p>
    <w:p w:rsidR="00D04299" w:rsidRDefault="00D04299" w:rsidP="00D04299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5.Проведение школьных фестивалей;</w:t>
      </w:r>
    </w:p>
    <w:p w:rsidR="00D04299" w:rsidRDefault="00D04299" w:rsidP="00D04299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6.Выйти на улицу.</w:t>
      </w:r>
    </w:p>
    <w:p w:rsidR="00D04299" w:rsidRDefault="00D04299" w:rsidP="00D04299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4299" w:rsidRPr="00F21F6D" w:rsidRDefault="00D04299" w:rsidP="00D04299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1F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Ответ: 1,2,4</w:t>
      </w:r>
    </w:p>
    <w:p w:rsidR="00D04299" w:rsidRDefault="00D04299" w:rsidP="00D04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299" w:rsidRDefault="00D04299" w:rsidP="00D042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13</w:t>
      </w:r>
      <w:r w:rsidRPr="00A455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04299" w:rsidRPr="0092161C" w:rsidRDefault="00D04299" w:rsidP="00D0429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16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Представьте, что для школьной группы в </w:t>
      </w:r>
      <w:proofErr w:type="spellStart"/>
      <w:r w:rsidRPr="0092161C">
        <w:rPr>
          <w:rFonts w:ascii="Times New Roman" w:eastAsia="Times New Roman" w:hAnsi="Times New Roman" w:cs="Times New Roman"/>
          <w:color w:val="333333"/>
          <w:sz w:val="28"/>
          <w:szCs w:val="28"/>
        </w:rPr>
        <w:t>ВКонтакте</w:t>
      </w:r>
      <w:proofErr w:type="spellEnd"/>
      <w:r w:rsidRPr="009216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вам надо написать по</w:t>
      </w:r>
      <w:proofErr w:type="gramStart"/>
      <w:r w:rsidRPr="0092161C">
        <w:rPr>
          <w:rFonts w:ascii="Times New Roman" w:eastAsia="Times New Roman" w:hAnsi="Times New Roman" w:cs="Times New Roman"/>
          <w:color w:val="333333"/>
          <w:sz w:val="28"/>
          <w:szCs w:val="28"/>
        </w:rPr>
        <w:t>ст с пр</w:t>
      </w:r>
      <w:proofErr w:type="gramEnd"/>
      <w:r w:rsidRPr="0092161C">
        <w:rPr>
          <w:rFonts w:ascii="Times New Roman" w:eastAsia="Times New Roman" w:hAnsi="Times New Roman" w:cs="Times New Roman"/>
          <w:color w:val="333333"/>
          <w:sz w:val="28"/>
          <w:szCs w:val="28"/>
        </w:rPr>
        <w:t>изывом к учащимся вашей школы прийти на субботник и помочь убрать мусор в городском парке. Напишите небольшой текст (2-3 предложения).</w:t>
      </w:r>
    </w:p>
    <w:p w:rsidR="00D04299" w:rsidRPr="0092161C" w:rsidRDefault="00D04299" w:rsidP="00D04299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2161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Примерный ответ:</w:t>
      </w:r>
    </w:p>
    <w:p w:rsidR="00D04299" w:rsidRDefault="00D04299" w:rsidP="00D04299">
      <w:pPr>
        <w:pStyle w:val="a7"/>
        <w:shd w:val="clear" w:color="auto" w:fill="FFFFFF"/>
        <w:spacing w:after="150"/>
        <w:ind w:left="7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помогите, пожалуйста, убрать мусор в городском парке! Приходите на субботник! Пусть вокруг нас будет чистота и порядок!</w:t>
      </w:r>
    </w:p>
    <w:p w:rsidR="00D04299" w:rsidRDefault="00D04299" w:rsidP="00D042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14</w:t>
      </w:r>
      <w:r w:rsidRPr="00A455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04299" w:rsidRPr="0092161C" w:rsidRDefault="00D04299" w:rsidP="00D04299">
      <w:pPr>
        <w:pStyle w:val="a6"/>
        <w:shd w:val="clear" w:color="auto" w:fill="F5F5F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2161C">
        <w:rPr>
          <w:b/>
          <w:bCs/>
          <w:color w:val="000000"/>
          <w:sz w:val="28"/>
          <w:szCs w:val="28"/>
        </w:rPr>
        <w:t>Решение экологических задач.</w:t>
      </w:r>
    </w:p>
    <w:p w:rsidR="00D04299" w:rsidRPr="0092161C" w:rsidRDefault="00D04299" w:rsidP="00D04299">
      <w:pPr>
        <w:pStyle w:val="a6"/>
        <w:shd w:val="clear" w:color="auto" w:fill="F5F5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161C">
        <w:rPr>
          <w:color w:val="000000"/>
          <w:sz w:val="28"/>
          <w:szCs w:val="28"/>
        </w:rPr>
        <w:t>А) Почему погиб лес, когда вырубили старые дуплистые деревья?</w:t>
      </w:r>
    </w:p>
    <w:p w:rsidR="00D04299" w:rsidRPr="0092161C" w:rsidRDefault="00D04299" w:rsidP="00D04299">
      <w:pPr>
        <w:pStyle w:val="a6"/>
        <w:shd w:val="clear" w:color="auto" w:fill="F5F5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161C">
        <w:rPr>
          <w:color w:val="000000"/>
          <w:sz w:val="28"/>
          <w:szCs w:val="28"/>
        </w:rPr>
        <w:t>Б) Иногда стрекозы залетают далеко от водоёма на луг, в лес, где охотятся за насекомыми. Но даже при обилии корма вдали от водоёма эти животные всегда возвращаются к воде. Почему?</w:t>
      </w:r>
    </w:p>
    <w:p w:rsidR="00D04299" w:rsidRPr="0092161C" w:rsidRDefault="00D04299" w:rsidP="00D04299">
      <w:pPr>
        <w:pStyle w:val="a6"/>
        <w:shd w:val="clear" w:color="auto" w:fill="F5F5F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D04299" w:rsidRPr="0092161C" w:rsidRDefault="00D04299" w:rsidP="00D04299">
      <w:pPr>
        <w:pStyle w:val="a6"/>
        <w:shd w:val="clear" w:color="auto" w:fill="F5F5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161C">
        <w:rPr>
          <w:b/>
          <w:sz w:val="28"/>
          <w:szCs w:val="28"/>
        </w:rPr>
        <w:lastRenderedPageBreak/>
        <w:t>Ответ:</w:t>
      </w:r>
      <w:r w:rsidRPr="0092161C">
        <w:rPr>
          <w:sz w:val="28"/>
          <w:szCs w:val="28"/>
        </w:rPr>
        <w:t xml:space="preserve"> </w:t>
      </w:r>
      <w:r w:rsidRPr="0092161C">
        <w:rPr>
          <w:color w:val="000000"/>
          <w:sz w:val="28"/>
          <w:szCs w:val="28"/>
        </w:rPr>
        <w:t>1) В дуплах старых деревьев гнездятся птицы, живут летучие мыши, поедающие насекомых.</w:t>
      </w:r>
    </w:p>
    <w:p w:rsidR="00D04299" w:rsidRDefault="00D04299" w:rsidP="00D04299">
      <w:pPr>
        <w:pStyle w:val="a6"/>
        <w:shd w:val="clear" w:color="auto" w:fill="F5F5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161C">
        <w:rPr>
          <w:color w:val="000000"/>
          <w:sz w:val="28"/>
          <w:szCs w:val="28"/>
        </w:rPr>
        <w:t>2) Вода нужна стрекозе, т</w:t>
      </w:r>
      <w:proofErr w:type="gramStart"/>
      <w:r w:rsidRPr="0092161C">
        <w:rPr>
          <w:color w:val="000000"/>
          <w:sz w:val="28"/>
          <w:szCs w:val="28"/>
        </w:rPr>
        <w:t>.к</w:t>
      </w:r>
      <w:proofErr w:type="gramEnd"/>
      <w:r w:rsidRPr="0092161C">
        <w:rPr>
          <w:color w:val="000000"/>
          <w:sz w:val="28"/>
          <w:szCs w:val="28"/>
        </w:rPr>
        <w:t xml:space="preserve"> ее личинки могут развиваться только в водной среде.</w:t>
      </w:r>
    </w:p>
    <w:p w:rsidR="006363F1" w:rsidRDefault="006363F1" w:rsidP="00D04299">
      <w:pPr>
        <w:pStyle w:val="a6"/>
        <w:shd w:val="clear" w:color="auto" w:fill="F5F5F5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363F1" w:rsidRDefault="006363F1" w:rsidP="006363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15</w:t>
      </w:r>
      <w:r w:rsidRPr="00A455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363F1" w:rsidRPr="004A7D73" w:rsidRDefault="006363F1" w:rsidP="006363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«Мир глазами эколога» </w:t>
      </w:r>
    </w:p>
    <w:p w:rsidR="006363F1" w:rsidRDefault="006363F1" w:rsidP="006363F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4657725" cy="2799197"/>
            <wp:effectExtent l="19050" t="0" r="9525" b="0"/>
            <wp:docPr id="3" name="Рисунок 1" descr="Вырубка тропических лесов. Проблема вырубки тропических ле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рубка тропических лесов. Проблема вырубки тропических лесов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268" cy="280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63F1" w:rsidRPr="00EC5BCC" w:rsidRDefault="006363F1" w:rsidP="00636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CC">
        <w:rPr>
          <w:rFonts w:ascii="Times New Roman" w:hAnsi="Times New Roman" w:cs="Times New Roman"/>
          <w:sz w:val="28"/>
          <w:szCs w:val="28"/>
        </w:rPr>
        <w:t>1. Прочитайте статью.</w:t>
      </w:r>
    </w:p>
    <w:p w:rsidR="006363F1" w:rsidRPr="006363F1" w:rsidRDefault="006363F1" w:rsidP="00636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F1">
        <w:rPr>
          <w:rFonts w:ascii="Times New Roman" w:hAnsi="Times New Roman" w:cs="Times New Roman"/>
          <w:sz w:val="28"/>
          <w:szCs w:val="28"/>
        </w:rPr>
        <w:t>Тропические леса – это более 50% всех зеленых насаждений планеты. В этих лесах проживает свыше 80% видов животных и птиц. На сегодняшний день вырубка тропического леса происходит быстрыми темпами. Ужасают такие цифры: на территории Южной Америки уже вырублено более 40% деревьев, а на Мадагаскаре и в Западной Африке – 90%. Все это экологическая катастрофа глобального характера.</w:t>
      </w:r>
    </w:p>
    <w:p w:rsidR="006363F1" w:rsidRPr="006363F1" w:rsidRDefault="006363F1" w:rsidP="006363F1">
      <w:pPr>
        <w:spacing w:after="0"/>
        <w:ind w:firstLine="709"/>
        <w:jc w:val="both"/>
        <w:rPr>
          <w:ins w:id="1" w:author="Unknown"/>
          <w:rFonts w:ascii="Times New Roman" w:hAnsi="Times New Roman" w:cs="Times New Roman"/>
          <w:sz w:val="28"/>
          <w:szCs w:val="28"/>
        </w:rPr>
      </w:pPr>
      <w:r w:rsidRPr="006363F1">
        <w:rPr>
          <w:rFonts w:ascii="Times New Roman" w:hAnsi="Times New Roman" w:cs="Times New Roman"/>
          <w:sz w:val="28"/>
          <w:szCs w:val="28"/>
        </w:rPr>
        <w:t>На мировых рынках очень высоко ценится древесина множества тропических деревьев, поэтому деревообрабатывающие компании занимаются интенсивной вырубкой этих лесов. Но если в </w:t>
      </w:r>
      <w:hyperlink r:id="rId14" w:history="1">
        <w:r w:rsidRPr="006363F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тропиках</w:t>
        </w:r>
      </w:hyperlink>
      <w:r w:rsidRPr="006363F1">
        <w:rPr>
          <w:rFonts w:ascii="Times New Roman" w:hAnsi="Times New Roman" w:cs="Times New Roman"/>
          <w:color w:val="000000" w:themeColor="text1"/>
          <w:sz w:val="28"/>
          <w:szCs w:val="28"/>
        </w:rPr>
        <w:t> и</w:t>
      </w:r>
      <w:r w:rsidRPr="006363F1">
        <w:rPr>
          <w:rFonts w:ascii="Times New Roman" w:hAnsi="Times New Roman" w:cs="Times New Roman"/>
          <w:sz w:val="28"/>
          <w:szCs w:val="28"/>
        </w:rPr>
        <w:t>счезнут деревья, то лучи жаркого солнца мгновенно высушат ничем не защищенную землю и уничтожат микроорганизмы, занимающиеся переработкой органического слоя, и на этом месте быстро появится мертвая пустыня.</w:t>
      </w:r>
    </w:p>
    <w:p w:rsidR="006363F1" w:rsidRPr="006363F1" w:rsidRDefault="006363F1" w:rsidP="00636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F1">
        <w:rPr>
          <w:rFonts w:ascii="Times New Roman" w:hAnsi="Times New Roman" w:cs="Times New Roman"/>
          <w:sz w:val="28"/>
          <w:szCs w:val="28"/>
        </w:rPr>
        <w:t>Но не только вырубка ценных деревьев представляет угрозу тропическому лесу, огромный урон наносят лесные пожары.</w:t>
      </w:r>
    </w:p>
    <w:p w:rsidR="006363F1" w:rsidRPr="006363F1" w:rsidRDefault="006363F1" w:rsidP="00636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F1">
        <w:rPr>
          <w:rFonts w:ascii="Times New Roman" w:hAnsi="Times New Roman" w:cs="Times New Roman"/>
          <w:sz w:val="28"/>
          <w:szCs w:val="28"/>
        </w:rPr>
        <w:t>2. Определите цель и проблему текста.</w:t>
      </w:r>
    </w:p>
    <w:p w:rsidR="006363F1" w:rsidRPr="006363F1" w:rsidRDefault="006363F1" w:rsidP="00636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F1">
        <w:rPr>
          <w:rFonts w:ascii="Times New Roman" w:hAnsi="Times New Roman" w:cs="Times New Roman"/>
          <w:sz w:val="28"/>
          <w:szCs w:val="28"/>
        </w:rPr>
        <w:t>3.  Как вы думаете, чем опасна проблема исчезновения тропических лесов?  Подтвердите своё мнения строчками из т</w:t>
      </w:r>
      <w:r>
        <w:rPr>
          <w:rFonts w:ascii="Times New Roman" w:hAnsi="Times New Roman" w:cs="Times New Roman"/>
          <w:sz w:val="28"/>
          <w:szCs w:val="28"/>
        </w:rPr>
        <w:t>екста:_____________________</w:t>
      </w:r>
    </w:p>
    <w:p w:rsidR="006363F1" w:rsidRPr="006363F1" w:rsidRDefault="006363F1" w:rsidP="00636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F1">
        <w:rPr>
          <w:rFonts w:ascii="Times New Roman" w:hAnsi="Times New Roman" w:cs="Times New Roman"/>
          <w:sz w:val="28"/>
          <w:szCs w:val="28"/>
        </w:rPr>
        <w:t>4. Что нужно сделать для того, чтобы сохранить тропики?</w:t>
      </w:r>
    </w:p>
    <w:p w:rsidR="006363F1" w:rsidRPr="006363F1" w:rsidRDefault="006363F1" w:rsidP="00636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F1">
        <w:rPr>
          <w:rFonts w:ascii="Times New Roman" w:hAnsi="Times New Roman" w:cs="Times New Roman"/>
          <w:sz w:val="28"/>
          <w:szCs w:val="28"/>
        </w:rPr>
        <w:t>5. Напишите, почему так важен тропический лес?</w:t>
      </w:r>
    </w:p>
    <w:p w:rsidR="006363F1" w:rsidRPr="006363F1" w:rsidRDefault="006363F1" w:rsidP="00636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3F1" w:rsidRPr="006363F1" w:rsidRDefault="006363F1" w:rsidP="00636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F1"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6363F1" w:rsidRPr="006363F1" w:rsidRDefault="006363F1" w:rsidP="00636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F1">
        <w:rPr>
          <w:rFonts w:ascii="Times New Roman" w:hAnsi="Times New Roman" w:cs="Times New Roman"/>
          <w:sz w:val="28"/>
          <w:szCs w:val="28"/>
        </w:rPr>
        <w:t xml:space="preserve">2. Цель – донести до читателя, как важно сохранение тропических лесов.  Проблема: исчезновение тропических лесов. </w:t>
      </w:r>
    </w:p>
    <w:p w:rsidR="006363F1" w:rsidRPr="006363F1" w:rsidRDefault="006363F1" w:rsidP="00636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F1">
        <w:rPr>
          <w:rFonts w:ascii="Times New Roman" w:hAnsi="Times New Roman" w:cs="Times New Roman"/>
          <w:sz w:val="28"/>
          <w:szCs w:val="28"/>
        </w:rPr>
        <w:t>3. Если и дальше продолжится глобальное истребление тропических лесов, то на Земле наступит засуха. Если в </w:t>
      </w:r>
      <w:hyperlink r:id="rId15" w:history="1">
        <w:r w:rsidRPr="006363F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тропиках</w:t>
        </w:r>
      </w:hyperlink>
      <w:r w:rsidRPr="006363F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363F1">
        <w:rPr>
          <w:rFonts w:ascii="Times New Roman" w:hAnsi="Times New Roman" w:cs="Times New Roman"/>
          <w:sz w:val="28"/>
          <w:szCs w:val="28"/>
        </w:rPr>
        <w:t>исчезнут деревья, то лучи жаркого солнца мгновенно высушат ничем не защищенную землю и уничтожат микроорганизмы, занимающиеся переработкой органического слоя, и на этом месте быстро появится мертвая пустыня.</w:t>
      </w:r>
    </w:p>
    <w:p w:rsidR="006363F1" w:rsidRPr="006363F1" w:rsidRDefault="006363F1" w:rsidP="00636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F1">
        <w:rPr>
          <w:rFonts w:ascii="Times New Roman" w:hAnsi="Times New Roman" w:cs="Times New Roman"/>
          <w:sz w:val="28"/>
          <w:szCs w:val="28"/>
        </w:rPr>
        <w:t xml:space="preserve">4. Лучшим вариантом </w:t>
      </w:r>
      <w:r w:rsidRPr="006363F1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сохранения </w:t>
      </w:r>
      <w:hyperlink r:id="rId16" w:history="1">
        <w:r w:rsidRPr="006363F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тропиков</w:t>
        </w:r>
      </w:hyperlink>
      <w:r w:rsidRPr="006363F1">
        <w:rPr>
          <w:rFonts w:ascii="Times New Roman" w:hAnsi="Times New Roman" w:cs="Times New Roman"/>
          <w:sz w:val="28"/>
          <w:szCs w:val="28"/>
        </w:rPr>
        <w:t> является создание сети национальных парков, где тропические растения и животные будут находиться под постоянной охраной.</w:t>
      </w:r>
    </w:p>
    <w:p w:rsidR="006363F1" w:rsidRPr="006363F1" w:rsidRDefault="006363F1" w:rsidP="006363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3F1">
        <w:rPr>
          <w:rFonts w:ascii="Times New Roman" w:hAnsi="Times New Roman" w:cs="Times New Roman"/>
          <w:sz w:val="28"/>
          <w:szCs w:val="28"/>
        </w:rPr>
        <w:t>5.  - лес принимает огромное участие в </w:t>
      </w:r>
      <w:hyperlink r:id="rId17" w:tooltip="краткое сообщение круговорот воды в природе" w:history="1">
        <w:r w:rsidRPr="006363F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круговороте воды</w:t>
        </w:r>
      </w:hyperlink>
      <w:r w:rsidRPr="006363F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63F1" w:rsidRPr="006363F1" w:rsidRDefault="006363F1" w:rsidP="00636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F1">
        <w:rPr>
          <w:rFonts w:ascii="Times New Roman" w:hAnsi="Times New Roman" w:cs="Times New Roman"/>
          <w:sz w:val="28"/>
          <w:szCs w:val="28"/>
        </w:rPr>
        <w:t>- деревья защищают почву от вымывания и сноса ветром;</w:t>
      </w:r>
    </w:p>
    <w:p w:rsidR="006363F1" w:rsidRPr="006363F1" w:rsidRDefault="006363F1" w:rsidP="00636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F1">
        <w:rPr>
          <w:rFonts w:ascii="Times New Roman" w:hAnsi="Times New Roman" w:cs="Times New Roman"/>
          <w:sz w:val="28"/>
          <w:szCs w:val="28"/>
        </w:rPr>
        <w:t>- лес очищает воздух и вырабатывает кислород;</w:t>
      </w:r>
    </w:p>
    <w:p w:rsidR="006363F1" w:rsidRPr="006363F1" w:rsidRDefault="006363F1" w:rsidP="00636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F1">
        <w:rPr>
          <w:rFonts w:ascii="Times New Roman" w:hAnsi="Times New Roman" w:cs="Times New Roman"/>
          <w:sz w:val="28"/>
          <w:szCs w:val="28"/>
        </w:rPr>
        <w:t>- он защищает территории от резких перепадов температур.</w:t>
      </w:r>
    </w:p>
    <w:p w:rsidR="006363F1" w:rsidRPr="006363F1" w:rsidRDefault="006363F1" w:rsidP="00636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F1">
        <w:rPr>
          <w:rFonts w:ascii="Times New Roman" w:hAnsi="Times New Roman" w:cs="Times New Roman"/>
          <w:sz w:val="28"/>
          <w:szCs w:val="28"/>
        </w:rPr>
        <w:t>Система оценивая:</w:t>
      </w:r>
    </w:p>
    <w:p w:rsidR="006363F1" w:rsidRPr="006363F1" w:rsidRDefault="006363F1" w:rsidP="00636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F1">
        <w:rPr>
          <w:rFonts w:ascii="Times New Roman" w:hAnsi="Times New Roman" w:cs="Times New Roman"/>
          <w:sz w:val="28"/>
          <w:szCs w:val="28"/>
        </w:rPr>
        <w:t xml:space="preserve">2.  Названа проблема и цель – 2 балла. </w:t>
      </w:r>
    </w:p>
    <w:p w:rsidR="006363F1" w:rsidRPr="006363F1" w:rsidRDefault="006363F1" w:rsidP="00636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F1">
        <w:rPr>
          <w:rFonts w:ascii="Times New Roman" w:hAnsi="Times New Roman" w:cs="Times New Roman"/>
          <w:sz w:val="28"/>
          <w:szCs w:val="28"/>
        </w:rPr>
        <w:t>Написана только проблема – 1 балл</w:t>
      </w:r>
    </w:p>
    <w:p w:rsidR="006363F1" w:rsidRPr="006363F1" w:rsidRDefault="006363F1" w:rsidP="00636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F1">
        <w:rPr>
          <w:rFonts w:ascii="Times New Roman" w:hAnsi="Times New Roman" w:cs="Times New Roman"/>
          <w:sz w:val="28"/>
          <w:szCs w:val="28"/>
        </w:rPr>
        <w:t>Написана только цель -1 балл.</w:t>
      </w:r>
    </w:p>
    <w:p w:rsidR="006363F1" w:rsidRPr="006363F1" w:rsidRDefault="006363F1" w:rsidP="00636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F1">
        <w:rPr>
          <w:rFonts w:ascii="Times New Roman" w:hAnsi="Times New Roman" w:cs="Times New Roman"/>
          <w:sz w:val="28"/>
          <w:szCs w:val="28"/>
        </w:rPr>
        <w:t>3. Написана точность опасности исчезновения лесов  или близко к проблеме засухи–   2 балла;</w:t>
      </w:r>
    </w:p>
    <w:p w:rsidR="006363F1" w:rsidRPr="006363F1" w:rsidRDefault="006363F1" w:rsidP="00636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F1">
        <w:rPr>
          <w:rFonts w:ascii="Times New Roman" w:hAnsi="Times New Roman" w:cs="Times New Roman"/>
          <w:sz w:val="28"/>
          <w:szCs w:val="28"/>
        </w:rPr>
        <w:t>Другие ответы не принимаются. -0 баллов.</w:t>
      </w:r>
    </w:p>
    <w:p w:rsidR="006363F1" w:rsidRPr="006363F1" w:rsidRDefault="006363F1" w:rsidP="00636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F1">
        <w:rPr>
          <w:rFonts w:ascii="Times New Roman" w:hAnsi="Times New Roman" w:cs="Times New Roman"/>
          <w:sz w:val="28"/>
          <w:szCs w:val="28"/>
        </w:rPr>
        <w:t>4. Написана точность сохранения тропических лесов – 3 балла.</w:t>
      </w:r>
    </w:p>
    <w:p w:rsidR="006363F1" w:rsidRPr="006363F1" w:rsidRDefault="006363F1" w:rsidP="00636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F1">
        <w:rPr>
          <w:rFonts w:ascii="Times New Roman" w:hAnsi="Times New Roman" w:cs="Times New Roman"/>
          <w:sz w:val="28"/>
          <w:szCs w:val="28"/>
        </w:rPr>
        <w:t>Допустим ответ: создание парков – 1 балла.</w:t>
      </w:r>
    </w:p>
    <w:p w:rsidR="006363F1" w:rsidRPr="006363F1" w:rsidRDefault="006363F1" w:rsidP="00636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F1">
        <w:rPr>
          <w:rFonts w:ascii="Times New Roman" w:hAnsi="Times New Roman" w:cs="Times New Roman"/>
          <w:sz w:val="28"/>
          <w:szCs w:val="28"/>
        </w:rPr>
        <w:t>Охрана животных и леса- 1 балл.</w:t>
      </w:r>
    </w:p>
    <w:p w:rsidR="006363F1" w:rsidRPr="006363F1" w:rsidRDefault="006363F1" w:rsidP="00636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F1">
        <w:rPr>
          <w:rFonts w:ascii="Times New Roman" w:hAnsi="Times New Roman" w:cs="Times New Roman"/>
          <w:sz w:val="28"/>
          <w:szCs w:val="28"/>
        </w:rPr>
        <w:t>5.  Указаны все 4 или более подходящих ответов: 4 балла;</w:t>
      </w:r>
    </w:p>
    <w:p w:rsidR="006363F1" w:rsidRPr="006363F1" w:rsidRDefault="006363F1" w:rsidP="00636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F1">
        <w:rPr>
          <w:rFonts w:ascii="Times New Roman" w:hAnsi="Times New Roman" w:cs="Times New Roman"/>
          <w:sz w:val="28"/>
          <w:szCs w:val="28"/>
        </w:rPr>
        <w:t>Дальнейшее за каждый правильный ответ – 1 балл.</w:t>
      </w:r>
    </w:p>
    <w:p w:rsidR="006363F1" w:rsidRPr="006363F1" w:rsidRDefault="006363F1" w:rsidP="00636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F1">
        <w:rPr>
          <w:rFonts w:ascii="Times New Roman" w:hAnsi="Times New Roman" w:cs="Times New Roman"/>
          <w:sz w:val="28"/>
          <w:szCs w:val="28"/>
        </w:rPr>
        <w:t xml:space="preserve">Итого максимально за тест: 11 баллов. </w:t>
      </w:r>
    </w:p>
    <w:p w:rsidR="00A45552" w:rsidRPr="007B7EBF" w:rsidRDefault="00A45552" w:rsidP="00A455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5552" w:rsidRPr="007B7EBF" w:rsidSect="00A7030C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8E1"/>
    <w:multiLevelType w:val="hybridMultilevel"/>
    <w:tmpl w:val="A2F06A98"/>
    <w:lvl w:ilvl="0" w:tplc="B9C8BD9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552"/>
    <w:rsid w:val="006363F1"/>
    <w:rsid w:val="007B7EBF"/>
    <w:rsid w:val="00A45552"/>
    <w:rsid w:val="00A7030C"/>
    <w:rsid w:val="00D0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552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4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55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B7EBF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A70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363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ecoportal.info/krugovorot-vody-v-prirod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hool-present.ru/vtoroj-klass/okruzhayushchij-mir/11-doklad-tropiki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school-present.ru/vtoroj-klass/okruzhayushchij-mir/41-prezentatsiya-tropiki.html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school-present.ru/vtoroj-klass/okruzhayushchij-mir/41-prezentatsiya-trop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2021-11-19T08:26:00Z</dcterms:created>
  <dcterms:modified xsi:type="dcterms:W3CDTF">2021-11-19T09:11:00Z</dcterms:modified>
</cp:coreProperties>
</file>